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5DF9" w14:textId="2505DE06" w:rsidR="009D6FE1" w:rsidRDefault="00000000"/>
    <w:p w14:paraId="6D2362DF" w14:textId="0194E4ED" w:rsidR="00CC1E16" w:rsidRPr="00CC1E16" w:rsidRDefault="00CC1E16" w:rsidP="00CC1E16"/>
    <w:p w14:paraId="481EF864" w14:textId="672BF92E" w:rsidR="00CC1E16" w:rsidRPr="00CC1E16" w:rsidRDefault="00CC1E16" w:rsidP="00CC1E16"/>
    <w:p w14:paraId="1D0351C0" w14:textId="2363E5C7" w:rsidR="00CC1E16" w:rsidRPr="00CC1E16" w:rsidRDefault="00CC1E16" w:rsidP="00CC1E16"/>
    <w:p w14:paraId="4A72D185" w14:textId="31DCA712" w:rsidR="00CC1E16" w:rsidRPr="00CC1E16" w:rsidRDefault="00CC1E16" w:rsidP="00CC1E16"/>
    <w:p w14:paraId="79022983" w14:textId="62FF8DD5" w:rsidR="00CC1E16" w:rsidRPr="00CC1E16" w:rsidRDefault="00CC1E16" w:rsidP="00CC1E16"/>
    <w:p w14:paraId="00F11F57" w14:textId="3D4C02DB" w:rsidR="00CC1E16" w:rsidRDefault="00CC1E16" w:rsidP="00CC1E16">
      <w:pPr>
        <w:jc w:val="center"/>
      </w:pPr>
    </w:p>
    <w:p w14:paraId="51D52A96" w14:textId="77777777" w:rsidR="00AE2E32" w:rsidRPr="00AE2E32" w:rsidRDefault="00AE2E32" w:rsidP="00AE2E32">
      <w:pPr>
        <w:spacing w:line="276" w:lineRule="auto"/>
        <w:jc w:val="center"/>
        <w:rPr>
          <w:rFonts w:cstheme="minorHAnsi"/>
          <w:sz w:val="44"/>
          <w:szCs w:val="44"/>
          <w:lang w:val="sr-Latn-RS"/>
        </w:rPr>
      </w:pPr>
      <w:r w:rsidRPr="00AE2E32">
        <w:rPr>
          <w:rFonts w:cstheme="minorHAnsi"/>
          <w:sz w:val="44"/>
          <w:szCs w:val="44"/>
          <w:lang w:val="sr-Latn-RS"/>
        </w:rPr>
        <w:t>AGFORWEB</w:t>
      </w:r>
    </w:p>
    <w:p w14:paraId="79CFA96F" w14:textId="77777777" w:rsidR="00AE2E32" w:rsidRPr="00AA50ED" w:rsidRDefault="00AE2E32" w:rsidP="00AA50ED">
      <w:pPr>
        <w:spacing w:line="276" w:lineRule="auto"/>
        <w:jc w:val="center"/>
        <w:rPr>
          <w:rFonts w:cstheme="minorHAnsi"/>
          <w:sz w:val="40"/>
          <w:szCs w:val="40"/>
          <w:lang w:val="sr-Latn-RS"/>
        </w:rPr>
      </w:pPr>
      <w:proofErr w:type="spellStart"/>
      <w:r w:rsidRPr="00AA50ED">
        <w:rPr>
          <w:rFonts w:cstheme="minorHAnsi"/>
          <w:sz w:val="40"/>
          <w:szCs w:val="40"/>
          <w:lang w:val="sr-Latn-RS"/>
        </w:rPr>
        <w:t>Guide</w:t>
      </w:r>
      <w:proofErr w:type="spellEnd"/>
      <w:r w:rsidRPr="00AA50ED">
        <w:rPr>
          <w:rFonts w:cstheme="minorHAnsi"/>
          <w:sz w:val="40"/>
          <w:szCs w:val="40"/>
          <w:lang w:val="sr-Latn-RS"/>
        </w:rPr>
        <w:t xml:space="preserve"> </w:t>
      </w:r>
      <w:proofErr w:type="spellStart"/>
      <w:r w:rsidRPr="00AA50ED">
        <w:rPr>
          <w:rFonts w:cstheme="minorHAnsi"/>
          <w:sz w:val="40"/>
          <w:szCs w:val="40"/>
          <w:lang w:val="sr-Latn-RS"/>
        </w:rPr>
        <w:t>for</w:t>
      </w:r>
      <w:proofErr w:type="spellEnd"/>
      <w:r w:rsidRPr="00AA50ED">
        <w:rPr>
          <w:rFonts w:cstheme="minorHAnsi"/>
          <w:sz w:val="40"/>
          <w:szCs w:val="40"/>
          <w:lang w:val="sr-Latn-RS"/>
        </w:rPr>
        <w:t xml:space="preserve"> </w:t>
      </w:r>
      <w:proofErr w:type="spellStart"/>
      <w:r w:rsidRPr="00AA50ED">
        <w:rPr>
          <w:rFonts w:cstheme="minorHAnsi"/>
          <w:sz w:val="40"/>
          <w:szCs w:val="40"/>
          <w:lang w:val="sr-Latn-RS"/>
        </w:rPr>
        <w:t>financial</w:t>
      </w:r>
      <w:proofErr w:type="spellEnd"/>
      <w:r w:rsidRPr="00AA50ED">
        <w:rPr>
          <w:rFonts w:cstheme="minorHAnsi"/>
          <w:sz w:val="40"/>
          <w:szCs w:val="40"/>
          <w:lang w:val="sr-Latn-RS"/>
        </w:rPr>
        <w:t xml:space="preserve"> management, </w:t>
      </w:r>
      <w:proofErr w:type="spellStart"/>
      <w:r w:rsidRPr="00AA50ED">
        <w:rPr>
          <w:rFonts w:cstheme="minorHAnsi"/>
          <w:sz w:val="40"/>
          <w:szCs w:val="40"/>
          <w:lang w:val="sr-Latn-RS"/>
        </w:rPr>
        <w:t>reporting</w:t>
      </w:r>
      <w:proofErr w:type="spellEnd"/>
      <w:r w:rsidRPr="00AA50ED">
        <w:rPr>
          <w:rFonts w:cstheme="minorHAnsi"/>
          <w:sz w:val="40"/>
          <w:szCs w:val="40"/>
          <w:lang w:val="sr-Latn-RS"/>
        </w:rPr>
        <w:t xml:space="preserve"> </w:t>
      </w:r>
      <w:proofErr w:type="spellStart"/>
      <w:r w:rsidRPr="00AA50ED">
        <w:rPr>
          <w:rFonts w:cstheme="minorHAnsi"/>
          <w:sz w:val="40"/>
          <w:szCs w:val="40"/>
          <w:lang w:val="sr-Latn-RS"/>
        </w:rPr>
        <w:t>and</w:t>
      </w:r>
      <w:proofErr w:type="spellEnd"/>
      <w:r w:rsidRPr="00AA50ED">
        <w:rPr>
          <w:rFonts w:cstheme="minorHAnsi"/>
          <w:sz w:val="40"/>
          <w:szCs w:val="40"/>
          <w:lang w:val="sr-Latn-RS"/>
        </w:rPr>
        <w:t xml:space="preserve"> </w:t>
      </w:r>
      <w:proofErr w:type="spellStart"/>
      <w:r w:rsidRPr="00AA50ED">
        <w:rPr>
          <w:rFonts w:cstheme="minorHAnsi"/>
          <w:sz w:val="40"/>
          <w:szCs w:val="40"/>
          <w:lang w:val="sr-Latn-RS"/>
        </w:rPr>
        <w:t>corespondance</w:t>
      </w:r>
      <w:proofErr w:type="spellEnd"/>
    </w:p>
    <w:p w14:paraId="28165285" w14:textId="3FEBBD97" w:rsidR="00CC1E16" w:rsidRPr="006E6EBF" w:rsidRDefault="00CC1E16" w:rsidP="00CC1E16">
      <w:pPr>
        <w:tabs>
          <w:tab w:val="left" w:pos="2441"/>
        </w:tabs>
        <w:jc w:val="center"/>
        <w:rPr>
          <w:color w:val="3B3838" w:themeColor="background2" w:themeShade="40"/>
          <w:sz w:val="44"/>
          <w:szCs w:val="44"/>
        </w:rPr>
      </w:pPr>
    </w:p>
    <w:p w14:paraId="6E10B44C" w14:textId="77777777" w:rsidR="00257F94" w:rsidRDefault="00257F94" w:rsidP="00257F94">
      <w:pPr>
        <w:rPr>
          <w:sz w:val="32"/>
          <w:szCs w:val="32"/>
        </w:rPr>
      </w:pPr>
    </w:p>
    <w:p w14:paraId="12B53831" w14:textId="77777777" w:rsidR="00AE2E32" w:rsidRPr="00257F94" w:rsidRDefault="00AE2E32" w:rsidP="00257F94">
      <w:pPr>
        <w:rPr>
          <w:sz w:val="32"/>
          <w:szCs w:val="32"/>
        </w:rPr>
      </w:pPr>
    </w:p>
    <w:p w14:paraId="1E64E0C2" w14:textId="77777777" w:rsidR="00257F94" w:rsidRPr="00257F94" w:rsidRDefault="00257F94" w:rsidP="00257F94">
      <w:pPr>
        <w:rPr>
          <w:sz w:val="32"/>
          <w:szCs w:val="32"/>
        </w:rPr>
      </w:pPr>
    </w:p>
    <w:p w14:paraId="2343F269" w14:textId="77777777" w:rsidR="00257F94" w:rsidRPr="00257F94" w:rsidRDefault="00257F94" w:rsidP="00257F94">
      <w:pPr>
        <w:rPr>
          <w:sz w:val="32"/>
          <w:szCs w:val="32"/>
        </w:rPr>
      </w:pPr>
    </w:p>
    <w:p w14:paraId="1651CACA" w14:textId="77777777" w:rsidR="00257F94" w:rsidRPr="00257F94" w:rsidRDefault="00257F94" w:rsidP="00257F94">
      <w:pPr>
        <w:rPr>
          <w:sz w:val="32"/>
          <w:szCs w:val="32"/>
        </w:rPr>
      </w:pPr>
    </w:p>
    <w:p w14:paraId="78E527BD" w14:textId="77777777" w:rsidR="00257F94" w:rsidRPr="00257F94" w:rsidRDefault="00257F94" w:rsidP="00257F94">
      <w:pPr>
        <w:rPr>
          <w:sz w:val="32"/>
          <w:szCs w:val="32"/>
        </w:rPr>
      </w:pPr>
    </w:p>
    <w:p w14:paraId="4A5E8ED1" w14:textId="77777777" w:rsidR="00257F94" w:rsidRPr="00C80F52" w:rsidRDefault="00257F94" w:rsidP="00257F94">
      <w:pPr>
        <w:rPr>
          <w:b/>
          <w:bCs/>
          <w:color w:val="595959"/>
        </w:rPr>
      </w:pPr>
    </w:p>
    <w:tbl>
      <w:tblPr>
        <w:tblW w:w="10218" w:type="dxa"/>
        <w:tblInd w:w="-426" w:type="dxa"/>
        <w:tblLayout w:type="fixed"/>
        <w:tblLook w:val="0000" w:firstRow="0" w:lastRow="0" w:firstColumn="0" w:lastColumn="0" w:noHBand="0" w:noVBand="0"/>
      </w:tblPr>
      <w:tblGrid>
        <w:gridCol w:w="2900"/>
        <w:gridCol w:w="1379"/>
        <w:gridCol w:w="1519"/>
        <w:gridCol w:w="1793"/>
        <w:gridCol w:w="2627"/>
      </w:tblGrid>
      <w:tr w:rsidR="00257F94" w:rsidRPr="00C80F52" w14:paraId="5AE6531D" w14:textId="77777777" w:rsidTr="00D77EE5">
        <w:trPr>
          <w:trHeight w:val="1188"/>
        </w:trPr>
        <w:tc>
          <w:tcPr>
            <w:tcW w:w="2900" w:type="dxa"/>
            <w:tcBorders>
              <w:top w:val="single" w:sz="36" w:space="0" w:color="D5DCE4"/>
              <w:bottom w:val="single" w:sz="36" w:space="0" w:color="D5DCE4"/>
            </w:tcBorders>
          </w:tcPr>
          <w:p w14:paraId="2899B9D3" w14:textId="77777777" w:rsidR="00257F94" w:rsidRPr="00C80F52" w:rsidRDefault="00257F94" w:rsidP="00D77EE5">
            <w:pPr>
              <w:spacing w:after="0" w:line="240" w:lineRule="auto"/>
              <w:ind w:left="1134"/>
              <w:jc w:val="both"/>
              <w:rPr>
                <w:sz w:val="20"/>
                <w:szCs w:val="20"/>
              </w:rPr>
            </w:pPr>
            <w:r w:rsidRPr="00C80F52">
              <w:rPr>
                <w:noProof/>
                <w:lang w:val="sr-Latn-RS" w:eastAsia="sr-Latn-RS"/>
              </w:rPr>
              <w:drawing>
                <wp:anchor distT="0" distB="0" distL="114300" distR="114300" simplePos="0" relativeHeight="251664384" behindDoc="0" locked="0" layoutInCell="1" allowOverlap="1" wp14:anchorId="510F77CB" wp14:editId="5973950A">
                  <wp:simplePos x="0" y="0"/>
                  <wp:positionH relativeFrom="column">
                    <wp:posOffset>720090</wp:posOffset>
                  </wp:positionH>
                  <wp:positionV relativeFrom="paragraph">
                    <wp:posOffset>91440</wp:posOffset>
                  </wp:positionV>
                  <wp:extent cx="681990" cy="8382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9" w:type="dxa"/>
            <w:tcBorders>
              <w:top w:val="single" w:sz="36" w:space="0" w:color="D5DCE4"/>
              <w:bottom w:val="single" w:sz="36" w:space="0" w:color="D5DCE4"/>
            </w:tcBorders>
          </w:tcPr>
          <w:p w14:paraId="2C7A9B96" w14:textId="77777777" w:rsidR="00257F94" w:rsidRPr="00C80F52" w:rsidRDefault="00257F94" w:rsidP="00D77EE5">
            <w:pPr>
              <w:spacing w:after="0" w:line="240" w:lineRule="auto"/>
              <w:ind w:left="1134"/>
              <w:jc w:val="both"/>
              <w:rPr>
                <w:sz w:val="20"/>
                <w:szCs w:val="20"/>
              </w:rPr>
            </w:pPr>
            <w:r w:rsidRPr="00C80F52">
              <w:rPr>
                <w:noProof/>
                <w:lang w:val="sr-Latn-RS" w:eastAsia="sr-Latn-RS"/>
              </w:rPr>
              <w:drawing>
                <wp:anchor distT="0" distB="0" distL="114300" distR="114300" simplePos="0" relativeHeight="251661312" behindDoc="0" locked="0" layoutInCell="1" hidden="0" allowOverlap="1" wp14:anchorId="422988DC" wp14:editId="4E742CCC">
                  <wp:simplePos x="0" y="0"/>
                  <wp:positionH relativeFrom="column">
                    <wp:posOffset>-46990</wp:posOffset>
                  </wp:positionH>
                  <wp:positionV relativeFrom="paragraph">
                    <wp:posOffset>128270</wp:posOffset>
                  </wp:positionV>
                  <wp:extent cx="723900" cy="633730"/>
                  <wp:effectExtent l="0" t="0" r="0" b="0"/>
                  <wp:wrapSquare wrapText="bothSides" distT="0" distB="0" distL="114300" distR="114300"/>
                  <wp:docPr id="25" name="image5.jpg" descr="University of Forestry - Sofia"/>
                  <wp:cNvGraphicFramePr/>
                  <a:graphic xmlns:a="http://schemas.openxmlformats.org/drawingml/2006/main">
                    <a:graphicData uri="http://schemas.openxmlformats.org/drawingml/2006/picture">
                      <pic:pic xmlns:pic="http://schemas.openxmlformats.org/drawingml/2006/picture">
                        <pic:nvPicPr>
                          <pic:cNvPr id="0" name="image5.jpg" descr="University of Forestry - Sofia"/>
                          <pic:cNvPicPr preferRelativeResize="0"/>
                        </pic:nvPicPr>
                        <pic:blipFill>
                          <a:blip r:embed="rId8"/>
                          <a:srcRect l="12632" r="14737" b="10112"/>
                          <a:stretch>
                            <a:fillRect/>
                          </a:stretch>
                        </pic:blipFill>
                        <pic:spPr>
                          <a:xfrm>
                            <a:off x="0" y="0"/>
                            <a:ext cx="723900" cy="633730"/>
                          </a:xfrm>
                          <a:prstGeom prst="rect">
                            <a:avLst/>
                          </a:prstGeom>
                          <a:ln/>
                        </pic:spPr>
                      </pic:pic>
                    </a:graphicData>
                  </a:graphic>
                  <wp14:sizeRelH relativeFrom="margin">
                    <wp14:pctWidth>0</wp14:pctWidth>
                  </wp14:sizeRelH>
                  <wp14:sizeRelV relativeFrom="margin">
                    <wp14:pctHeight>0</wp14:pctHeight>
                  </wp14:sizeRelV>
                </wp:anchor>
              </w:drawing>
            </w:r>
          </w:p>
        </w:tc>
        <w:tc>
          <w:tcPr>
            <w:tcW w:w="1519" w:type="dxa"/>
            <w:tcBorders>
              <w:top w:val="single" w:sz="36" w:space="0" w:color="D5DCE4"/>
              <w:bottom w:val="single" w:sz="36" w:space="0" w:color="D5DCE4"/>
            </w:tcBorders>
          </w:tcPr>
          <w:p w14:paraId="76AF8B5A" w14:textId="77777777" w:rsidR="00257F94" w:rsidRPr="00C80F52" w:rsidRDefault="00257F94" w:rsidP="00D77EE5">
            <w:pPr>
              <w:spacing w:after="0" w:line="240" w:lineRule="auto"/>
              <w:jc w:val="both"/>
              <w:rPr>
                <w:color w:val="0436F4"/>
                <w:sz w:val="20"/>
                <w:szCs w:val="20"/>
              </w:rPr>
            </w:pPr>
            <w:r w:rsidRPr="00C80F52">
              <w:rPr>
                <w:noProof/>
                <w:lang w:val="sr-Latn-RS" w:eastAsia="sr-Latn-RS"/>
              </w:rPr>
              <w:drawing>
                <wp:anchor distT="0" distB="0" distL="114300" distR="114300" simplePos="0" relativeHeight="251662336" behindDoc="0" locked="0" layoutInCell="1" hidden="0" allowOverlap="1" wp14:anchorId="59E775E2" wp14:editId="1FA24EE6">
                  <wp:simplePos x="0" y="0"/>
                  <wp:positionH relativeFrom="column">
                    <wp:posOffset>60325</wp:posOffset>
                  </wp:positionH>
                  <wp:positionV relativeFrom="paragraph">
                    <wp:posOffset>84455</wp:posOffset>
                  </wp:positionV>
                  <wp:extent cx="739140" cy="782955"/>
                  <wp:effectExtent l="0" t="0" r="3810" b="0"/>
                  <wp:wrapSquare wrapText="bothSides" distT="0" distB="0" distL="114300" distR="114300"/>
                  <wp:docPr id="20" name="image6.png" descr="Logo, company n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 name="image6.png" descr="Logo, company name&#10;&#10;Description automatically generated with medium confidence"/>
                          <pic:cNvPicPr preferRelativeResize="0"/>
                        </pic:nvPicPr>
                        <pic:blipFill>
                          <a:blip r:embed="rId9"/>
                          <a:srcRect/>
                          <a:stretch>
                            <a:fillRect/>
                          </a:stretch>
                        </pic:blipFill>
                        <pic:spPr>
                          <a:xfrm>
                            <a:off x="0" y="0"/>
                            <a:ext cx="739140" cy="782955"/>
                          </a:xfrm>
                          <a:prstGeom prst="rect">
                            <a:avLst/>
                          </a:prstGeom>
                          <a:ln/>
                        </pic:spPr>
                      </pic:pic>
                    </a:graphicData>
                  </a:graphic>
                  <wp14:sizeRelH relativeFrom="margin">
                    <wp14:pctWidth>0</wp14:pctWidth>
                  </wp14:sizeRelH>
                  <wp14:sizeRelV relativeFrom="margin">
                    <wp14:pctHeight>0</wp14:pctHeight>
                  </wp14:sizeRelV>
                </wp:anchor>
              </w:drawing>
            </w:r>
          </w:p>
        </w:tc>
        <w:tc>
          <w:tcPr>
            <w:tcW w:w="1793" w:type="dxa"/>
            <w:tcBorders>
              <w:top w:val="single" w:sz="36" w:space="0" w:color="D5DCE4"/>
              <w:bottom w:val="single" w:sz="36" w:space="0" w:color="D5DCE4"/>
            </w:tcBorders>
          </w:tcPr>
          <w:p w14:paraId="4781EEEF" w14:textId="77777777" w:rsidR="00257F94" w:rsidRPr="00C80F52" w:rsidRDefault="00257F94" w:rsidP="00D77EE5">
            <w:pPr>
              <w:spacing w:after="0" w:line="240" w:lineRule="auto"/>
              <w:rPr>
                <w:sz w:val="20"/>
                <w:szCs w:val="20"/>
              </w:rPr>
            </w:pPr>
            <w:r w:rsidRPr="00C80F52">
              <w:rPr>
                <w:noProof/>
                <w:lang w:val="sr-Latn-RS" w:eastAsia="sr-Latn-RS"/>
              </w:rPr>
              <w:drawing>
                <wp:inline distT="0" distB="0" distL="0" distR="0" wp14:anchorId="30B98155" wp14:editId="57A3610F">
                  <wp:extent cx="883920" cy="891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48" t="6848" r="4882" b="4122"/>
                          <a:stretch/>
                        </pic:blipFill>
                        <pic:spPr bwMode="auto">
                          <a:xfrm>
                            <a:off x="0" y="0"/>
                            <a:ext cx="883920" cy="8915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27" w:type="dxa"/>
            <w:tcBorders>
              <w:top w:val="single" w:sz="36" w:space="0" w:color="D5DCE4"/>
              <w:bottom w:val="single" w:sz="36" w:space="0" w:color="D5DCE4"/>
            </w:tcBorders>
          </w:tcPr>
          <w:p w14:paraId="5EB82EC0" w14:textId="77777777" w:rsidR="00257F94" w:rsidRPr="00C80F52" w:rsidRDefault="00257F94" w:rsidP="00D77EE5">
            <w:pPr>
              <w:spacing w:after="0" w:line="240" w:lineRule="auto"/>
              <w:rPr>
                <w:sz w:val="20"/>
                <w:szCs w:val="20"/>
              </w:rPr>
            </w:pPr>
            <w:r w:rsidRPr="00C80F52">
              <w:rPr>
                <w:noProof/>
                <w:lang w:val="sr-Latn-RS" w:eastAsia="sr-Latn-RS"/>
              </w:rPr>
              <w:drawing>
                <wp:anchor distT="0" distB="0" distL="114300" distR="114300" simplePos="0" relativeHeight="251663360" behindDoc="0" locked="0" layoutInCell="1" allowOverlap="1" wp14:anchorId="31CF6BB8" wp14:editId="7D644190">
                  <wp:simplePos x="0" y="0"/>
                  <wp:positionH relativeFrom="column">
                    <wp:posOffset>-635</wp:posOffset>
                  </wp:positionH>
                  <wp:positionV relativeFrom="paragraph">
                    <wp:posOffset>83820</wp:posOffset>
                  </wp:positionV>
                  <wp:extent cx="807720" cy="8077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A29F62" w14:textId="77777777" w:rsidR="00257F94" w:rsidRPr="00257F94" w:rsidRDefault="00257F94" w:rsidP="00257F94">
      <w:pPr>
        <w:rPr>
          <w:sz w:val="32"/>
          <w:szCs w:val="32"/>
        </w:rPr>
      </w:pPr>
    </w:p>
    <w:p w14:paraId="7772AECC" w14:textId="6EC970C7" w:rsidR="00257F94" w:rsidRDefault="00257F94" w:rsidP="00257F94">
      <w:pPr>
        <w:rPr>
          <w:sz w:val="32"/>
          <w:szCs w:val="32"/>
        </w:rPr>
      </w:pPr>
    </w:p>
    <w:p w14:paraId="5D1B4A77" w14:textId="77777777" w:rsidR="00257F94" w:rsidRPr="00065EAB" w:rsidRDefault="00257F94" w:rsidP="00257F94">
      <w:pPr>
        <w:spacing w:line="276" w:lineRule="auto"/>
        <w:rPr>
          <w:rFonts w:cstheme="minorHAnsi"/>
          <w:b/>
          <w:bCs/>
          <w:color w:val="595959" w:themeColor="text1" w:themeTint="A6"/>
          <w:lang w:val="sr-Latn-RS"/>
        </w:rPr>
      </w:pPr>
      <w:r w:rsidRPr="00065EAB">
        <w:rPr>
          <w:rFonts w:cstheme="minorHAnsi"/>
          <w:b/>
          <w:bCs/>
          <w:color w:val="595959" w:themeColor="text1" w:themeTint="A6"/>
          <w:lang w:val="sr-Latn-RS"/>
        </w:rPr>
        <w:t xml:space="preserve">Project </w:t>
      </w:r>
      <w:proofErr w:type="spellStart"/>
      <w:r w:rsidRPr="00065EAB">
        <w:rPr>
          <w:rFonts w:cstheme="minorHAnsi"/>
          <w:b/>
          <w:bCs/>
          <w:color w:val="595959" w:themeColor="text1" w:themeTint="A6"/>
          <w:lang w:val="sr-Latn-RS"/>
        </w:rPr>
        <w:t>information</w:t>
      </w:r>
      <w:proofErr w:type="spellEnd"/>
    </w:p>
    <w:tbl>
      <w:tblPr>
        <w:tblStyle w:val="TableGrid"/>
        <w:tblW w:w="0" w:type="auto"/>
        <w:tblLook w:val="04A0" w:firstRow="1" w:lastRow="0" w:firstColumn="1" w:lastColumn="0" w:noHBand="0" w:noVBand="1"/>
      </w:tblPr>
      <w:tblGrid>
        <w:gridCol w:w="3025"/>
        <w:gridCol w:w="5992"/>
      </w:tblGrid>
      <w:tr w:rsidR="00257F94" w:rsidRPr="004F382B" w14:paraId="771CC4EC" w14:textId="77777777" w:rsidTr="00257F94">
        <w:tc>
          <w:tcPr>
            <w:tcW w:w="3025" w:type="dxa"/>
            <w:shd w:val="clear" w:color="auto" w:fill="D9E2F3" w:themeFill="accent1" w:themeFillTint="33"/>
          </w:tcPr>
          <w:p w14:paraId="7B04A4FF" w14:textId="77777777" w:rsidR="00257F94" w:rsidRPr="00257F94" w:rsidRDefault="00257F94" w:rsidP="00D77EE5">
            <w:pPr>
              <w:spacing w:after="200" w:line="276" w:lineRule="auto"/>
              <w:rPr>
                <w:rFonts w:cstheme="minorHAnsi"/>
                <w:color w:val="595959" w:themeColor="text1" w:themeTint="A6"/>
              </w:rPr>
            </w:pPr>
            <w:r w:rsidRPr="00257F94">
              <w:rPr>
                <w:rFonts w:cstheme="minorHAnsi"/>
                <w:color w:val="595959" w:themeColor="text1" w:themeTint="A6"/>
              </w:rPr>
              <w:t>Project title</w:t>
            </w:r>
          </w:p>
        </w:tc>
        <w:tc>
          <w:tcPr>
            <w:tcW w:w="5992" w:type="dxa"/>
          </w:tcPr>
          <w:p w14:paraId="7C3ACECF" w14:textId="77777777" w:rsidR="00257F94" w:rsidRPr="004F382B" w:rsidRDefault="00257F94" w:rsidP="00D77EE5">
            <w:pPr>
              <w:spacing w:after="200" w:line="276" w:lineRule="auto"/>
              <w:rPr>
                <w:rFonts w:cstheme="minorHAnsi"/>
                <w:bCs/>
              </w:rPr>
            </w:pPr>
            <w:r w:rsidRPr="004F382B">
              <w:rPr>
                <w:rFonts w:cstheme="minorHAnsi"/>
                <w:bCs/>
                <w:lang w:val="en-GB"/>
              </w:rPr>
              <w:t>Agroforestry practices in West Balkan for sustainable development: weaknesses and strengths</w:t>
            </w:r>
          </w:p>
        </w:tc>
      </w:tr>
      <w:tr w:rsidR="00257F94" w:rsidRPr="004F382B" w14:paraId="6FE6498A" w14:textId="77777777" w:rsidTr="00257F94">
        <w:trPr>
          <w:trHeight w:val="368"/>
        </w:trPr>
        <w:tc>
          <w:tcPr>
            <w:tcW w:w="3025" w:type="dxa"/>
            <w:shd w:val="clear" w:color="auto" w:fill="D9E2F3" w:themeFill="accent1" w:themeFillTint="33"/>
          </w:tcPr>
          <w:p w14:paraId="25BB76F7" w14:textId="77777777" w:rsidR="00257F94" w:rsidRPr="00257F94" w:rsidRDefault="00257F94" w:rsidP="00D77EE5">
            <w:pPr>
              <w:spacing w:after="200" w:line="276" w:lineRule="auto"/>
              <w:rPr>
                <w:rFonts w:cstheme="minorHAnsi"/>
                <w:color w:val="595959" w:themeColor="text1" w:themeTint="A6"/>
              </w:rPr>
            </w:pPr>
            <w:r w:rsidRPr="00257F94">
              <w:rPr>
                <w:rFonts w:cstheme="minorHAnsi"/>
                <w:color w:val="595959" w:themeColor="text1" w:themeTint="A6"/>
              </w:rPr>
              <w:t>Project acronym</w:t>
            </w:r>
          </w:p>
        </w:tc>
        <w:tc>
          <w:tcPr>
            <w:tcW w:w="5992" w:type="dxa"/>
          </w:tcPr>
          <w:p w14:paraId="23CFA47E" w14:textId="77777777" w:rsidR="00257F94" w:rsidRPr="004F382B" w:rsidRDefault="00257F94" w:rsidP="00D77EE5">
            <w:pPr>
              <w:spacing w:after="200" w:line="276" w:lineRule="auto"/>
              <w:rPr>
                <w:rFonts w:cstheme="minorHAnsi"/>
                <w:bCs/>
              </w:rPr>
            </w:pPr>
            <w:r w:rsidRPr="004F382B">
              <w:rPr>
                <w:rFonts w:cstheme="minorHAnsi"/>
                <w:bCs/>
              </w:rPr>
              <w:t>AGFORWEB</w:t>
            </w:r>
          </w:p>
        </w:tc>
      </w:tr>
      <w:tr w:rsidR="00257F94" w:rsidRPr="004F382B" w14:paraId="6323F130" w14:textId="77777777" w:rsidTr="00257F94">
        <w:tc>
          <w:tcPr>
            <w:tcW w:w="3025" w:type="dxa"/>
            <w:shd w:val="clear" w:color="auto" w:fill="D9E2F3" w:themeFill="accent1" w:themeFillTint="33"/>
          </w:tcPr>
          <w:p w14:paraId="70A0362E" w14:textId="77777777" w:rsidR="00257F94" w:rsidRPr="00257F94" w:rsidRDefault="00257F94" w:rsidP="00D77EE5">
            <w:pPr>
              <w:spacing w:after="200" w:line="276" w:lineRule="auto"/>
              <w:rPr>
                <w:rFonts w:cstheme="minorHAnsi"/>
                <w:color w:val="595959" w:themeColor="text1" w:themeTint="A6"/>
              </w:rPr>
            </w:pPr>
            <w:r w:rsidRPr="00257F94">
              <w:rPr>
                <w:rFonts w:cstheme="minorHAnsi"/>
                <w:color w:val="595959" w:themeColor="text1" w:themeTint="A6"/>
              </w:rPr>
              <w:t>Project reference number</w:t>
            </w:r>
          </w:p>
        </w:tc>
        <w:tc>
          <w:tcPr>
            <w:tcW w:w="5992" w:type="dxa"/>
          </w:tcPr>
          <w:p w14:paraId="4D4B7713" w14:textId="77777777" w:rsidR="00257F94" w:rsidRPr="004F382B" w:rsidRDefault="00257F94" w:rsidP="00D77EE5">
            <w:pPr>
              <w:tabs>
                <w:tab w:val="left" w:pos="142"/>
              </w:tabs>
              <w:spacing w:line="276" w:lineRule="auto"/>
              <w:rPr>
                <w:rFonts w:cstheme="minorHAnsi"/>
                <w:bCs/>
                <w:lang w:val="sr-Cyrl-CS"/>
              </w:rPr>
            </w:pPr>
            <w:r w:rsidRPr="00065EAB">
              <w:rPr>
                <w:rFonts w:cstheme="minorHAnsi"/>
                <w:bCs/>
                <w:color w:val="2F5496" w:themeColor="accent1" w:themeShade="BF"/>
              </w:rPr>
              <w:t>2022-1-RS01-KA220-HED-000089900</w:t>
            </w:r>
          </w:p>
        </w:tc>
      </w:tr>
      <w:tr w:rsidR="00257F94" w:rsidRPr="004F382B" w14:paraId="4AEDB9B7" w14:textId="77777777" w:rsidTr="00257F94">
        <w:tc>
          <w:tcPr>
            <w:tcW w:w="3025" w:type="dxa"/>
            <w:shd w:val="clear" w:color="auto" w:fill="D9E2F3" w:themeFill="accent1" w:themeFillTint="33"/>
          </w:tcPr>
          <w:p w14:paraId="74E89DBE" w14:textId="77777777" w:rsidR="00257F94" w:rsidRPr="00257F94" w:rsidRDefault="00257F94" w:rsidP="00D77EE5">
            <w:pPr>
              <w:spacing w:after="200" w:line="276" w:lineRule="auto"/>
              <w:rPr>
                <w:rFonts w:cstheme="minorHAnsi"/>
                <w:color w:val="595959" w:themeColor="text1" w:themeTint="A6"/>
              </w:rPr>
            </w:pPr>
            <w:r w:rsidRPr="00257F94">
              <w:rPr>
                <w:rFonts w:cstheme="minorHAnsi"/>
                <w:color w:val="595959" w:themeColor="text1" w:themeTint="A6"/>
              </w:rPr>
              <w:t>Coordinator</w:t>
            </w:r>
          </w:p>
        </w:tc>
        <w:tc>
          <w:tcPr>
            <w:tcW w:w="5992" w:type="dxa"/>
          </w:tcPr>
          <w:p w14:paraId="1AF88407" w14:textId="77777777" w:rsidR="00257F94" w:rsidRPr="004F382B" w:rsidRDefault="00257F94" w:rsidP="00D77EE5">
            <w:pPr>
              <w:spacing w:after="200" w:line="276" w:lineRule="auto"/>
              <w:rPr>
                <w:rFonts w:cstheme="minorHAnsi"/>
                <w:bCs/>
              </w:rPr>
            </w:pPr>
            <w:r w:rsidRPr="004F382B">
              <w:rPr>
                <w:rFonts w:cstheme="minorHAnsi"/>
                <w:bCs/>
              </w:rPr>
              <w:t>University of Belgrade</w:t>
            </w:r>
          </w:p>
        </w:tc>
      </w:tr>
      <w:tr w:rsidR="00257F94" w:rsidRPr="004F382B" w14:paraId="183C771C" w14:textId="77777777" w:rsidTr="00257F94">
        <w:tc>
          <w:tcPr>
            <w:tcW w:w="3025" w:type="dxa"/>
            <w:shd w:val="clear" w:color="auto" w:fill="D9E2F3" w:themeFill="accent1" w:themeFillTint="33"/>
          </w:tcPr>
          <w:p w14:paraId="1CFA6BA9" w14:textId="77777777" w:rsidR="00257F94" w:rsidRPr="00257F94" w:rsidRDefault="00257F94" w:rsidP="00D77EE5">
            <w:pPr>
              <w:spacing w:after="200" w:line="276" w:lineRule="auto"/>
              <w:rPr>
                <w:rFonts w:cstheme="minorHAnsi"/>
                <w:color w:val="595959" w:themeColor="text1" w:themeTint="A6"/>
              </w:rPr>
            </w:pPr>
            <w:r w:rsidRPr="00257F94">
              <w:rPr>
                <w:rFonts w:cstheme="minorHAnsi"/>
                <w:color w:val="595959" w:themeColor="text1" w:themeTint="A6"/>
              </w:rPr>
              <w:t>Project start date</w:t>
            </w:r>
          </w:p>
        </w:tc>
        <w:tc>
          <w:tcPr>
            <w:tcW w:w="5992" w:type="dxa"/>
          </w:tcPr>
          <w:p w14:paraId="4E01057D" w14:textId="77777777" w:rsidR="00257F94" w:rsidRPr="004F382B" w:rsidRDefault="00257F94" w:rsidP="00D77EE5">
            <w:pPr>
              <w:spacing w:after="200" w:line="276" w:lineRule="auto"/>
              <w:rPr>
                <w:rFonts w:cstheme="minorHAnsi"/>
                <w:bCs/>
              </w:rPr>
            </w:pPr>
            <w:r w:rsidRPr="004F382B">
              <w:rPr>
                <w:rFonts w:cstheme="minorHAnsi"/>
                <w:bCs/>
              </w:rPr>
              <w:t>December 1, 2022</w:t>
            </w:r>
          </w:p>
        </w:tc>
      </w:tr>
      <w:tr w:rsidR="00257F94" w:rsidRPr="004F382B" w14:paraId="2C0FB879" w14:textId="77777777" w:rsidTr="00257F94">
        <w:tc>
          <w:tcPr>
            <w:tcW w:w="3025" w:type="dxa"/>
            <w:shd w:val="clear" w:color="auto" w:fill="D9E2F3" w:themeFill="accent1" w:themeFillTint="33"/>
          </w:tcPr>
          <w:p w14:paraId="62B239D2" w14:textId="77777777" w:rsidR="00257F94" w:rsidRPr="00257F94" w:rsidRDefault="00257F94" w:rsidP="00D77EE5">
            <w:pPr>
              <w:spacing w:after="200" w:line="276" w:lineRule="auto"/>
              <w:rPr>
                <w:rFonts w:cstheme="minorHAnsi"/>
                <w:color w:val="595959" w:themeColor="text1" w:themeTint="A6"/>
              </w:rPr>
            </w:pPr>
            <w:r w:rsidRPr="00257F94">
              <w:rPr>
                <w:rFonts w:cstheme="minorHAnsi"/>
                <w:color w:val="595959" w:themeColor="text1" w:themeTint="A6"/>
              </w:rPr>
              <w:t>Project duration</w:t>
            </w:r>
          </w:p>
        </w:tc>
        <w:tc>
          <w:tcPr>
            <w:tcW w:w="5992" w:type="dxa"/>
          </w:tcPr>
          <w:p w14:paraId="6A612685" w14:textId="77777777" w:rsidR="00257F94" w:rsidRPr="004F382B" w:rsidRDefault="00257F94" w:rsidP="00D77EE5">
            <w:pPr>
              <w:spacing w:after="200" w:line="276" w:lineRule="auto"/>
              <w:rPr>
                <w:rFonts w:cstheme="minorHAnsi"/>
                <w:bCs/>
              </w:rPr>
            </w:pPr>
            <w:r w:rsidRPr="004F382B">
              <w:rPr>
                <w:rFonts w:cstheme="minorHAnsi"/>
                <w:bCs/>
              </w:rPr>
              <w:t>24 months</w:t>
            </w:r>
          </w:p>
        </w:tc>
      </w:tr>
    </w:tbl>
    <w:p w14:paraId="7997CDBB" w14:textId="77777777" w:rsidR="00065EAB" w:rsidRDefault="00065EAB" w:rsidP="00257F94">
      <w:pPr>
        <w:spacing w:line="276" w:lineRule="auto"/>
        <w:rPr>
          <w:rFonts w:cstheme="minorHAnsi"/>
          <w:b/>
          <w:bCs/>
          <w:lang w:val="sr-Latn-RS"/>
        </w:rPr>
      </w:pPr>
    </w:p>
    <w:p w14:paraId="4FBC69B5" w14:textId="77777777" w:rsidR="00065EAB" w:rsidRDefault="00065EAB" w:rsidP="00257F94">
      <w:pPr>
        <w:spacing w:line="276" w:lineRule="auto"/>
        <w:rPr>
          <w:rFonts w:cstheme="minorHAnsi"/>
          <w:b/>
          <w:bCs/>
          <w:lang w:val="sr-Latn-RS"/>
        </w:rPr>
      </w:pPr>
    </w:p>
    <w:p w14:paraId="7224D2F8" w14:textId="77777777" w:rsidR="00257F94" w:rsidRDefault="00257F94" w:rsidP="00257F94">
      <w:pPr>
        <w:spacing w:line="276" w:lineRule="auto"/>
        <w:rPr>
          <w:rFonts w:cstheme="minorHAnsi"/>
          <w:b/>
          <w:bCs/>
          <w:color w:val="595959" w:themeColor="text1" w:themeTint="A6"/>
          <w:lang w:val="sr-Latn-RS"/>
        </w:rPr>
      </w:pPr>
      <w:proofErr w:type="spellStart"/>
      <w:r w:rsidRPr="00065EAB">
        <w:rPr>
          <w:rFonts w:cstheme="minorHAnsi"/>
          <w:b/>
          <w:bCs/>
          <w:color w:val="595959" w:themeColor="text1" w:themeTint="A6"/>
          <w:lang w:val="sr-Latn-RS"/>
        </w:rPr>
        <w:t>Document</w:t>
      </w:r>
      <w:proofErr w:type="spellEnd"/>
      <w:r w:rsidRPr="00065EAB">
        <w:rPr>
          <w:rFonts w:cstheme="minorHAnsi"/>
          <w:b/>
          <w:bCs/>
          <w:color w:val="595959" w:themeColor="text1" w:themeTint="A6"/>
          <w:lang w:val="sr-Latn-RS"/>
        </w:rPr>
        <w:t xml:space="preserve"> </w:t>
      </w:r>
      <w:proofErr w:type="spellStart"/>
      <w:r w:rsidRPr="00065EAB">
        <w:rPr>
          <w:rFonts w:cstheme="minorHAnsi"/>
          <w:b/>
          <w:bCs/>
          <w:color w:val="595959" w:themeColor="text1" w:themeTint="A6"/>
          <w:lang w:val="sr-Latn-RS"/>
        </w:rPr>
        <w:t>control</w:t>
      </w:r>
      <w:proofErr w:type="spellEnd"/>
      <w:r w:rsidRPr="00065EAB">
        <w:rPr>
          <w:rFonts w:cstheme="minorHAnsi"/>
          <w:b/>
          <w:bCs/>
          <w:color w:val="595959" w:themeColor="text1" w:themeTint="A6"/>
          <w:lang w:val="sr-Latn-RS"/>
        </w:rPr>
        <w:t xml:space="preserve"> </w:t>
      </w:r>
      <w:proofErr w:type="spellStart"/>
      <w:r w:rsidRPr="00065EAB">
        <w:rPr>
          <w:rFonts w:cstheme="minorHAnsi"/>
          <w:b/>
          <w:bCs/>
          <w:color w:val="595959" w:themeColor="text1" w:themeTint="A6"/>
          <w:lang w:val="sr-Latn-RS"/>
        </w:rPr>
        <w:t>sheet</w:t>
      </w:r>
      <w:proofErr w:type="spellEnd"/>
    </w:p>
    <w:tbl>
      <w:tblPr>
        <w:tblStyle w:val="TableGrid"/>
        <w:tblW w:w="0" w:type="auto"/>
        <w:tblLook w:val="04A0" w:firstRow="1" w:lastRow="0" w:firstColumn="1" w:lastColumn="0" w:noHBand="0" w:noVBand="1"/>
      </w:tblPr>
      <w:tblGrid>
        <w:gridCol w:w="3055"/>
        <w:gridCol w:w="5940"/>
      </w:tblGrid>
      <w:tr w:rsidR="00853B9D" w:rsidRPr="004F382B" w14:paraId="7F240D10" w14:textId="77777777" w:rsidTr="00334498">
        <w:trPr>
          <w:trHeight w:val="397"/>
        </w:trPr>
        <w:tc>
          <w:tcPr>
            <w:tcW w:w="3055" w:type="dxa"/>
            <w:shd w:val="clear" w:color="auto" w:fill="D9E2F3" w:themeFill="accent1" w:themeFillTint="33"/>
            <w:vAlign w:val="center"/>
          </w:tcPr>
          <w:p w14:paraId="16496680"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Title of the Work Package</w:t>
            </w:r>
          </w:p>
        </w:tc>
        <w:tc>
          <w:tcPr>
            <w:tcW w:w="5940" w:type="dxa"/>
            <w:vAlign w:val="center"/>
          </w:tcPr>
          <w:p w14:paraId="18EE0AE1" w14:textId="77777777" w:rsidR="00853B9D" w:rsidRPr="004F382B" w:rsidRDefault="00853B9D" w:rsidP="00334498">
            <w:pPr>
              <w:spacing w:line="276" w:lineRule="auto"/>
              <w:rPr>
                <w:rFonts w:cstheme="minorHAnsi"/>
                <w:lang w:val="en-GB"/>
              </w:rPr>
            </w:pPr>
            <w:r>
              <w:rPr>
                <w:rFonts w:cstheme="minorHAnsi"/>
                <w:color w:val="2F5496" w:themeColor="accent1" w:themeShade="BF"/>
                <w:lang w:val="en-GB"/>
              </w:rPr>
              <w:t>WP1 Project Management</w:t>
            </w:r>
          </w:p>
        </w:tc>
      </w:tr>
      <w:tr w:rsidR="00853B9D" w:rsidRPr="004F382B" w14:paraId="6DF0D544" w14:textId="77777777" w:rsidTr="00334498">
        <w:trPr>
          <w:trHeight w:val="397"/>
        </w:trPr>
        <w:tc>
          <w:tcPr>
            <w:tcW w:w="3055" w:type="dxa"/>
            <w:shd w:val="clear" w:color="auto" w:fill="D9E2F3" w:themeFill="accent1" w:themeFillTint="33"/>
            <w:vAlign w:val="center"/>
          </w:tcPr>
          <w:p w14:paraId="251608EA"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Title of Deliverable</w:t>
            </w:r>
          </w:p>
        </w:tc>
        <w:tc>
          <w:tcPr>
            <w:tcW w:w="5940" w:type="dxa"/>
            <w:vAlign w:val="center"/>
          </w:tcPr>
          <w:p w14:paraId="5960B446" w14:textId="77777777" w:rsidR="00853B9D" w:rsidRPr="004F382B" w:rsidRDefault="00853B9D" w:rsidP="00334498">
            <w:pPr>
              <w:spacing w:line="276" w:lineRule="auto"/>
              <w:rPr>
                <w:rFonts w:cstheme="minorHAnsi"/>
                <w:lang w:val="en-GB"/>
              </w:rPr>
            </w:pPr>
            <w:r>
              <w:rPr>
                <w:rFonts w:cstheme="minorHAnsi"/>
                <w:color w:val="2F5496" w:themeColor="accent1" w:themeShade="BF"/>
                <w:lang w:val="en-GB"/>
              </w:rPr>
              <w:t>Guide for financial management, reporting and correspondence</w:t>
            </w:r>
          </w:p>
        </w:tc>
      </w:tr>
      <w:tr w:rsidR="00853B9D" w:rsidRPr="004F382B" w14:paraId="2AA04BF7" w14:textId="77777777" w:rsidTr="00334498">
        <w:trPr>
          <w:trHeight w:val="241"/>
        </w:trPr>
        <w:tc>
          <w:tcPr>
            <w:tcW w:w="3055" w:type="dxa"/>
            <w:shd w:val="clear" w:color="auto" w:fill="D9E2F3" w:themeFill="accent1" w:themeFillTint="33"/>
            <w:vAlign w:val="center"/>
          </w:tcPr>
          <w:p w14:paraId="4B328ADD"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Institution(s) and Author/s of the deliverable</w:t>
            </w:r>
          </w:p>
        </w:tc>
        <w:tc>
          <w:tcPr>
            <w:tcW w:w="5940" w:type="dxa"/>
            <w:vAlign w:val="center"/>
          </w:tcPr>
          <w:p w14:paraId="6D060F2F" w14:textId="77777777" w:rsidR="00853B9D" w:rsidRPr="00065EAB" w:rsidRDefault="00853B9D" w:rsidP="00334498">
            <w:pPr>
              <w:spacing w:line="276" w:lineRule="auto"/>
              <w:rPr>
                <w:rFonts w:cstheme="majorHAnsi"/>
                <w:sz w:val="20"/>
                <w:szCs w:val="20"/>
              </w:rPr>
            </w:pPr>
            <w:r>
              <w:rPr>
                <w:rFonts w:cstheme="majorHAnsi"/>
                <w:b/>
                <w:sz w:val="20"/>
                <w:szCs w:val="20"/>
              </w:rPr>
              <w:t>University of Belgrade</w:t>
            </w:r>
          </w:p>
          <w:p w14:paraId="1C81622E" w14:textId="77777777" w:rsidR="00853B9D" w:rsidRPr="004722B0" w:rsidRDefault="00853B9D" w:rsidP="00334498">
            <w:pPr>
              <w:spacing w:line="276" w:lineRule="auto"/>
              <w:rPr>
                <w:rFonts w:cstheme="majorHAnsi"/>
                <w:sz w:val="20"/>
                <w:szCs w:val="20"/>
              </w:rPr>
            </w:pPr>
            <w:r>
              <w:rPr>
                <w:rFonts w:cstheme="majorHAnsi"/>
                <w:sz w:val="20"/>
                <w:szCs w:val="20"/>
              </w:rPr>
              <w:t>Aleksandar Baumgertel</w:t>
            </w:r>
          </w:p>
        </w:tc>
      </w:tr>
      <w:tr w:rsidR="00853B9D" w:rsidRPr="004F382B" w14:paraId="276FFED2" w14:textId="77777777" w:rsidTr="00334498">
        <w:trPr>
          <w:trHeight w:val="397"/>
        </w:trPr>
        <w:tc>
          <w:tcPr>
            <w:tcW w:w="3055" w:type="dxa"/>
            <w:shd w:val="clear" w:color="auto" w:fill="D9E2F3" w:themeFill="accent1" w:themeFillTint="33"/>
            <w:vAlign w:val="center"/>
          </w:tcPr>
          <w:p w14:paraId="628F009F"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Contact</w:t>
            </w:r>
          </w:p>
        </w:tc>
        <w:tc>
          <w:tcPr>
            <w:tcW w:w="5940" w:type="dxa"/>
            <w:vAlign w:val="center"/>
          </w:tcPr>
          <w:p w14:paraId="2317AEF4" w14:textId="77777777" w:rsidR="00853B9D" w:rsidRDefault="00853B9D" w:rsidP="00334498">
            <w:pPr>
              <w:spacing w:line="276" w:lineRule="auto"/>
              <w:rPr>
                <w:rFonts w:cstheme="majorHAnsi"/>
                <w:iCs/>
              </w:rPr>
            </w:pPr>
            <w:r>
              <w:rPr>
                <w:rFonts w:cstheme="majorHAnsi"/>
                <w:iCs/>
              </w:rPr>
              <w:t>Aleksandar Baumgertel</w:t>
            </w:r>
          </w:p>
          <w:p w14:paraId="5E9F7C4A" w14:textId="77777777" w:rsidR="00853B9D" w:rsidRPr="004F382B" w:rsidRDefault="00853B9D" w:rsidP="00334498">
            <w:pPr>
              <w:spacing w:line="276" w:lineRule="auto"/>
              <w:rPr>
                <w:rFonts w:cstheme="minorHAnsi"/>
                <w:i/>
                <w:iCs/>
              </w:rPr>
            </w:pPr>
            <w:proofErr w:type="spellStart"/>
            <w:r>
              <w:rPr>
                <w:rFonts w:cstheme="minorHAnsi"/>
                <w:i/>
                <w:iCs/>
                <w:color w:val="0563C1" w:themeColor="hyperlink"/>
                <w:u w:val="single"/>
                <w:lang w:val="en-GB"/>
              </w:rPr>
              <w:t>aleksandar.baumgertel</w:t>
            </w:r>
            <w:proofErr w:type="spellEnd"/>
            <w:r w:rsidRPr="004F382B">
              <w:rPr>
                <w:rFonts w:cstheme="minorHAnsi"/>
                <w:i/>
                <w:iCs/>
                <w:color w:val="0563C1" w:themeColor="hyperlink"/>
                <w:u w:val="single"/>
              </w:rPr>
              <w:t>@sfb</w:t>
            </w:r>
            <w:r>
              <w:rPr>
                <w:rFonts w:cstheme="minorHAnsi"/>
                <w:i/>
                <w:iCs/>
                <w:color w:val="0563C1" w:themeColor="hyperlink"/>
                <w:u w:val="single"/>
              </w:rPr>
              <w:t>.bg.ac.rs</w:t>
            </w:r>
          </w:p>
        </w:tc>
      </w:tr>
      <w:tr w:rsidR="00853B9D" w:rsidRPr="004F382B" w14:paraId="6DA178E3" w14:textId="77777777" w:rsidTr="00334498">
        <w:trPr>
          <w:trHeight w:val="397"/>
        </w:trPr>
        <w:tc>
          <w:tcPr>
            <w:tcW w:w="3055" w:type="dxa"/>
            <w:shd w:val="clear" w:color="auto" w:fill="D9E2F3" w:themeFill="accent1" w:themeFillTint="33"/>
            <w:vAlign w:val="center"/>
          </w:tcPr>
          <w:p w14:paraId="0E8F9343"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Status of the document</w:t>
            </w:r>
          </w:p>
        </w:tc>
        <w:tc>
          <w:tcPr>
            <w:tcW w:w="5940" w:type="dxa"/>
            <w:vAlign w:val="center"/>
          </w:tcPr>
          <w:p w14:paraId="35112411" w14:textId="77777777" w:rsidR="00853B9D" w:rsidRPr="004F382B" w:rsidRDefault="00853B9D" w:rsidP="00334498">
            <w:pPr>
              <w:spacing w:line="276" w:lineRule="auto"/>
              <w:rPr>
                <w:rFonts w:cstheme="minorHAnsi"/>
                <w:lang w:val="en-GB"/>
              </w:rPr>
            </w:pPr>
            <w:r w:rsidRPr="004F382B">
              <w:rPr>
                <w:rFonts w:cstheme="minorHAnsi"/>
                <w:lang w:val="en-GB"/>
              </w:rPr>
              <w:t xml:space="preserve">Final </w:t>
            </w:r>
          </w:p>
        </w:tc>
      </w:tr>
    </w:tbl>
    <w:p w14:paraId="74F44A9D" w14:textId="77777777" w:rsidR="00853B9D" w:rsidRDefault="00853B9D" w:rsidP="00257F94">
      <w:pPr>
        <w:spacing w:line="276" w:lineRule="auto"/>
        <w:rPr>
          <w:rFonts w:cstheme="minorHAnsi"/>
          <w:b/>
          <w:bCs/>
          <w:color w:val="595959" w:themeColor="text1" w:themeTint="A6"/>
          <w:lang w:val="sr-Latn-RS"/>
        </w:rPr>
      </w:pPr>
    </w:p>
    <w:p w14:paraId="78454F3B" w14:textId="521EF0D0" w:rsidR="00257F94" w:rsidRPr="004F382B" w:rsidRDefault="00257F94" w:rsidP="00257F94">
      <w:pPr>
        <w:spacing w:line="276" w:lineRule="auto"/>
        <w:rPr>
          <w:rFonts w:cstheme="minorHAnsi"/>
          <w:lang w:val="sr-Latn-RS"/>
        </w:rPr>
      </w:pPr>
    </w:p>
    <w:p w14:paraId="033D3191" w14:textId="77777777" w:rsidR="00257F94" w:rsidRDefault="00257F94" w:rsidP="00257F94">
      <w:pPr>
        <w:tabs>
          <w:tab w:val="left" w:pos="2670"/>
        </w:tabs>
        <w:rPr>
          <w:sz w:val="32"/>
          <w:szCs w:val="32"/>
        </w:rPr>
      </w:pPr>
    </w:p>
    <w:p w14:paraId="20C42849" w14:textId="77777777" w:rsidR="002E54DB" w:rsidRDefault="002E54DB" w:rsidP="00257F94">
      <w:pPr>
        <w:tabs>
          <w:tab w:val="left" w:pos="2670"/>
        </w:tabs>
        <w:rPr>
          <w:sz w:val="32"/>
          <w:szCs w:val="32"/>
        </w:rPr>
      </w:pPr>
    </w:p>
    <w:p w14:paraId="204A4566" w14:textId="77777777" w:rsidR="002E54DB" w:rsidRDefault="002E54DB" w:rsidP="00257F94">
      <w:pPr>
        <w:tabs>
          <w:tab w:val="left" w:pos="2670"/>
        </w:tabs>
        <w:rPr>
          <w:sz w:val="32"/>
          <w:szCs w:val="32"/>
        </w:rPr>
      </w:pPr>
    </w:p>
    <w:p w14:paraId="7831F6EC" w14:textId="77777777" w:rsidR="00853B9D" w:rsidRDefault="00853B9D" w:rsidP="00853B9D">
      <w:pPr>
        <w:pStyle w:val="TOC1"/>
        <w:tabs>
          <w:tab w:val="right" w:leader="dot" w:pos="9350"/>
        </w:tabs>
        <w:rPr>
          <w:rFonts w:eastAsiaTheme="majorEastAsia" w:cstheme="minorHAnsi"/>
          <w:color w:val="2F5496" w:themeColor="accent1" w:themeShade="BF"/>
          <w:sz w:val="32"/>
          <w:szCs w:val="32"/>
        </w:rPr>
      </w:pPr>
      <w:proofErr w:type="spellStart"/>
      <w:r>
        <w:rPr>
          <w:rFonts w:eastAsiaTheme="majorEastAsia" w:cstheme="minorHAnsi"/>
          <w:color w:val="2F5496" w:themeColor="accent1" w:themeShade="BF"/>
          <w:sz w:val="32"/>
          <w:szCs w:val="32"/>
        </w:rPr>
        <w:lastRenderedPageBreak/>
        <w:t>Sadržaj</w:t>
      </w:r>
      <w:proofErr w:type="spellEnd"/>
      <w:r>
        <w:rPr>
          <w:rFonts w:eastAsiaTheme="majorEastAsia" w:cstheme="minorHAnsi"/>
          <w:color w:val="2F5496" w:themeColor="accent1" w:themeShade="BF"/>
          <w:sz w:val="32"/>
          <w:szCs w:val="32"/>
        </w:rPr>
        <w:t>:</w:t>
      </w:r>
    </w:p>
    <w:p w14:paraId="2FDAA4DC" w14:textId="77777777" w:rsidR="00853B9D" w:rsidRDefault="00853B9D" w:rsidP="00853B9D">
      <w:pPr>
        <w:pStyle w:val="TOC1"/>
        <w:tabs>
          <w:tab w:val="right" w:leader="dot" w:pos="9350"/>
        </w:tabs>
        <w:rPr>
          <w:rFonts w:eastAsiaTheme="majorEastAsia" w:cstheme="minorHAnsi"/>
          <w:color w:val="2F5496" w:themeColor="accent1" w:themeShade="BF"/>
          <w:sz w:val="32"/>
          <w:szCs w:val="32"/>
        </w:rPr>
      </w:pPr>
    </w:p>
    <w:p w14:paraId="71F35FC4" w14:textId="43484FF9" w:rsidR="00853B9D" w:rsidRDefault="00853B9D" w:rsidP="00853B9D">
      <w:pPr>
        <w:pStyle w:val="TOC1"/>
        <w:tabs>
          <w:tab w:val="left" w:pos="440"/>
          <w:tab w:val="right" w:leader="dot" w:pos="9350"/>
        </w:tabs>
        <w:rPr>
          <w:rFonts w:eastAsiaTheme="minorEastAsia"/>
          <w:noProof/>
        </w:rPr>
      </w:pPr>
      <w:r>
        <w:rPr>
          <w:rFonts w:eastAsiaTheme="majorEastAsia" w:cstheme="minorHAnsi"/>
          <w:color w:val="2F5496" w:themeColor="accent1" w:themeShade="BF"/>
          <w:sz w:val="32"/>
          <w:szCs w:val="32"/>
        </w:rPr>
        <w:fldChar w:fldCharType="begin"/>
      </w:r>
      <w:r>
        <w:rPr>
          <w:rFonts w:eastAsiaTheme="majorEastAsia" w:cstheme="minorHAnsi"/>
          <w:color w:val="2F5496" w:themeColor="accent1" w:themeShade="BF"/>
          <w:sz w:val="32"/>
          <w:szCs w:val="32"/>
        </w:rPr>
        <w:instrText xml:space="preserve"> TOC \o "1-4" \h \z \u </w:instrText>
      </w:r>
      <w:r>
        <w:rPr>
          <w:rFonts w:eastAsiaTheme="majorEastAsia" w:cstheme="minorHAnsi"/>
          <w:color w:val="2F5496" w:themeColor="accent1" w:themeShade="BF"/>
          <w:sz w:val="32"/>
          <w:szCs w:val="32"/>
        </w:rPr>
        <w:fldChar w:fldCharType="separate"/>
      </w:r>
      <w:hyperlink w:anchor="_Toc131501231" w:history="1">
        <w:r w:rsidRPr="00485BE3">
          <w:rPr>
            <w:rStyle w:val="Hyperlink"/>
            <w:noProof/>
            <w:lang w:val="sr-Latn-RS"/>
          </w:rPr>
          <w:t>1.</w:t>
        </w:r>
        <w:r>
          <w:rPr>
            <w:rFonts w:eastAsiaTheme="minorEastAsia"/>
            <w:noProof/>
          </w:rPr>
          <w:tab/>
        </w:r>
        <w:r w:rsidRPr="00485BE3">
          <w:rPr>
            <w:rStyle w:val="Hyperlink"/>
            <w:noProof/>
            <w:lang w:val="sr-Latn-RS"/>
          </w:rPr>
          <w:t>Finansijki menadžment</w:t>
        </w:r>
        <w:r>
          <w:rPr>
            <w:noProof/>
            <w:webHidden/>
          </w:rPr>
          <w:tab/>
        </w:r>
        <w:r>
          <w:rPr>
            <w:noProof/>
            <w:webHidden/>
          </w:rPr>
          <w:fldChar w:fldCharType="begin"/>
        </w:r>
        <w:r>
          <w:rPr>
            <w:noProof/>
            <w:webHidden/>
          </w:rPr>
          <w:instrText xml:space="preserve"> PAGEREF _Toc131501231 \h </w:instrText>
        </w:r>
        <w:r>
          <w:rPr>
            <w:noProof/>
            <w:webHidden/>
          </w:rPr>
        </w:r>
        <w:r>
          <w:rPr>
            <w:noProof/>
            <w:webHidden/>
          </w:rPr>
          <w:fldChar w:fldCharType="separate"/>
        </w:r>
        <w:r w:rsidR="00320B62">
          <w:rPr>
            <w:noProof/>
            <w:webHidden/>
          </w:rPr>
          <w:t>4</w:t>
        </w:r>
        <w:r>
          <w:rPr>
            <w:noProof/>
            <w:webHidden/>
          </w:rPr>
          <w:fldChar w:fldCharType="end"/>
        </w:r>
      </w:hyperlink>
    </w:p>
    <w:p w14:paraId="20ADC5DC" w14:textId="610D1827" w:rsidR="00853B9D" w:rsidRDefault="00000000" w:rsidP="00853B9D">
      <w:pPr>
        <w:pStyle w:val="TOC2"/>
        <w:tabs>
          <w:tab w:val="left" w:pos="880"/>
        </w:tabs>
        <w:rPr>
          <w:rFonts w:eastAsiaTheme="minorEastAsia"/>
          <w:noProof/>
        </w:rPr>
      </w:pPr>
      <w:hyperlink w:anchor="_Toc131501232" w:history="1">
        <w:r w:rsidR="00853B9D" w:rsidRPr="00485BE3">
          <w:rPr>
            <w:rStyle w:val="Hyperlink"/>
            <w:noProof/>
            <w:lang w:val="sr-Latn-RS"/>
          </w:rPr>
          <w:t>1.1.</w:t>
        </w:r>
        <w:r w:rsidR="00853B9D">
          <w:rPr>
            <w:rFonts w:eastAsiaTheme="minorEastAsia"/>
            <w:noProof/>
          </w:rPr>
          <w:tab/>
        </w:r>
        <w:r w:rsidR="00853B9D" w:rsidRPr="00485BE3">
          <w:rPr>
            <w:rStyle w:val="Hyperlink"/>
            <w:noProof/>
            <w:lang w:val="sr-Latn-RS"/>
          </w:rPr>
          <w:t xml:space="preserve">Budžet projekta i svake od </w:t>
        </w:r>
        <w:r w:rsidR="00853B9D" w:rsidRPr="00485BE3">
          <w:rPr>
            <w:rStyle w:val="Hyperlink"/>
            <w:noProof/>
          </w:rPr>
          <w:t>institucija</w:t>
        </w:r>
        <w:r w:rsidR="00853B9D">
          <w:rPr>
            <w:noProof/>
            <w:webHidden/>
          </w:rPr>
          <w:tab/>
        </w:r>
        <w:r w:rsidR="00853B9D">
          <w:rPr>
            <w:noProof/>
            <w:webHidden/>
          </w:rPr>
          <w:fldChar w:fldCharType="begin"/>
        </w:r>
        <w:r w:rsidR="00853B9D">
          <w:rPr>
            <w:noProof/>
            <w:webHidden/>
          </w:rPr>
          <w:instrText xml:space="preserve"> PAGEREF _Toc131501232 \h </w:instrText>
        </w:r>
        <w:r w:rsidR="00853B9D">
          <w:rPr>
            <w:noProof/>
            <w:webHidden/>
          </w:rPr>
        </w:r>
        <w:r w:rsidR="00853B9D">
          <w:rPr>
            <w:noProof/>
            <w:webHidden/>
          </w:rPr>
          <w:fldChar w:fldCharType="separate"/>
        </w:r>
        <w:r w:rsidR="00320B62">
          <w:rPr>
            <w:noProof/>
            <w:webHidden/>
          </w:rPr>
          <w:t>4</w:t>
        </w:r>
        <w:r w:rsidR="00853B9D">
          <w:rPr>
            <w:noProof/>
            <w:webHidden/>
          </w:rPr>
          <w:fldChar w:fldCharType="end"/>
        </w:r>
      </w:hyperlink>
    </w:p>
    <w:p w14:paraId="458C52E0" w14:textId="0176B009" w:rsidR="00853B9D" w:rsidRDefault="00000000" w:rsidP="00853B9D">
      <w:pPr>
        <w:pStyle w:val="TOC3"/>
        <w:tabs>
          <w:tab w:val="left" w:pos="1320"/>
          <w:tab w:val="right" w:leader="dot" w:pos="9350"/>
        </w:tabs>
        <w:rPr>
          <w:rFonts w:eastAsiaTheme="minorEastAsia"/>
          <w:noProof/>
        </w:rPr>
      </w:pPr>
      <w:hyperlink w:anchor="_Toc131501233" w:history="1">
        <w:r w:rsidR="00853B9D" w:rsidRPr="00485BE3">
          <w:rPr>
            <w:rStyle w:val="Hyperlink"/>
            <w:noProof/>
            <w:lang w:val="sr-Latn-RS"/>
          </w:rPr>
          <w:t>1.1.1.</w:t>
        </w:r>
        <w:r w:rsidR="00853B9D">
          <w:rPr>
            <w:rFonts w:eastAsiaTheme="minorEastAsia"/>
            <w:noProof/>
          </w:rPr>
          <w:tab/>
        </w:r>
        <w:r w:rsidR="00853B9D" w:rsidRPr="00485BE3">
          <w:rPr>
            <w:rStyle w:val="Hyperlink"/>
            <w:noProof/>
            <w:lang w:val="sr-Latn-RS"/>
          </w:rPr>
          <w:t>Ukupan budžet</w:t>
        </w:r>
        <w:r w:rsidR="00853B9D">
          <w:rPr>
            <w:noProof/>
            <w:webHidden/>
          </w:rPr>
          <w:tab/>
        </w:r>
        <w:r w:rsidR="00853B9D">
          <w:rPr>
            <w:noProof/>
            <w:webHidden/>
          </w:rPr>
          <w:fldChar w:fldCharType="begin"/>
        </w:r>
        <w:r w:rsidR="00853B9D">
          <w:rPr>
            <w:noProof/>
            <w:webHidden/>
          </w:rPr>
          <w:instrText xml:space="preserve"> PAGEREF _Toc131501233 \h </w:instrText>
        </w:r>
        <w:r w:rsidR="00853B9D">
          <w:rPr>
            <w:noProof/>
            <w:webHidden/>
          </w:rPr>
        </w:r>
        <w:r w:rsidR="00853B9D">
          <w:rPr>
            <w:noProof/>
            <w:webHidden/>
          </w:rPr>
          <w:fldChar w:fldCharType="separate"/>
        </w:r>
        <w:r w:rsidR="00320B62">
          <w:rPr>
            <w:noProof/>
            <w:webHidden/>
          </w:rPr>
          <w:t>4</w:t>
        </w:r>
        <w:r w:rsidR="00853B9D">
          <w:rPr>
            <w:noProof/>
            <w:webHidden/>
          </w:rPr>
          <w:fldChar w:fldCharType="end"/>
        </w:r>
      </w:hyperlink>
    </w:p>
    <w:p w14:paraId="33543FEE" w14:textId="1A18097A" w:rsidR="00853B9D" w:rsidRDefault="00000000" w:rsidP="00853B9D">
      <w:pPr>
        <w:pStyle w:val="TOC3"/>
        <w:tabs>
          <w:tab w:val="left" w:pos="1320"/>
          <w:tab w:val="right" w:leader="dot" w:pos="9350"/>
        </w:tabs>
        <w:rPr>
          <w:rFonts w:eastAsiaTheme="minorEastAsia"/>
          <w:noProof/>
        </w:rPr>
      </w:pPr>
      <w:hyperlink w:anchor="_Toc131501234" w:history="1">
        <w:r w:rsidR="00853B9D" w:rsidRPr="00485BE3">
          <w:rPr>
            <w:rStyle w:val="Hyperlink"/>
            <w:noProof/>
            <w:lang w:val="sr-Latn-RS"/>
          </w:rPr>
          <w:t>1.1.2.</w:t>
        </w:r>
        <w:r w:rsidR="00853B9D">
          <w:rPr>
            <w:rFonts w:eastAsiaTheme="minorEastAsia"/>
            <w:noProof/>
          </w:rPr>
          <w:tab/>
        </w:r>
        <w:r w:rsidR="00853B9D" w:rsidRPr="00485BE3">
          <w:rPr>
            <w:rStyle w:val="Hyperlink"/>
            <w:noProof/>
            <w:lang w:val="sr-Latn-RS"/>
          </w:rPr>
          <w:t xml:space="preserve">Distribucija </w:t>
        </w:r>
        <w:r w:rsidR="00853B9D" w:rsidRPr="00485BE3">
          <w:rPr>
            <w:rStyle w:val="Hyperlink"/>
            <w:noProof/>
          </w:rPr>
          <w:t>budžeta</w:t>
        </w:r>
        <w:r w:rsidR="00853B9D" w:rsidRPr="00485BE3">
          <w:rPr>
            <w:rStyle w:val="Hyperlink"/>
            <w:noProof/>
            <w:lang w:val="sr-Latn-RS"/>
          </w:rPr>
          <w:t xml:space="preserve"> u odnosu na radni paket</w:t>
        </w:r>
        <w:r w:rsidR="00853B9D">
          <w:rPr>
            <w:noProof/>
            <w:webHidden/>
          </w:rPr>
          <w:tab/>
        </w:r>
        <w:r w:rsidR="00853B9D">
          <w:rPr>
            <w:noProof/>
            <w:webHidden/>
          </w:rPr>
          <w:fldChar w:fldCharType="begin"/>
        </w:r>
        <w:r w:rsidR="00853B9D">
          <w:rPr>
            <w:noProof/>
            <w:webHidden/>
          </w:rPr>
          <w:instrText xml:space="preserve"> PAGEREF _Toc131501234 \h </w:instrText>
        </w:r>
        <w:r w:rsidR="00853B9D">
          <w:rPr>
            <w:noProof/>
            <w:webHidden/>
          </w:rPr>
        </w:r>
        <w:r w:rsidR="00853B9D">
          <w:rPr>
            <w:noProof/>
            <w:webHidden/>
          </w:rPr>
          <w:fldChar w:fldCharType="separate"/>
        </w:r>
        <w:r w:rsidR="00320B62">
          <w:rPr>
            <w:noProof/>
            <w:webHidden/>
          </w:rPr>
          <w:t>4</w:t>
        </w:r>
        <w:r w:rsidR="00853B9D">
          <w:rPr>
            <w:noProof/>
            <w:webHidden/>
          </w:rPr>
          <w:fldChar w:fldCharType="end"/>
        </w:r>
      </w:hyperlink>
    </w:p>
    <w:p w14:paraId="42255E29" w14:textId="04A51C15" w:rsidR="00853B9D" w:rsidRDefault="00000000" w:rsidP="00853B9D">
      <w:pPr>
        <w:pStyle w:val="TOC2"/>
        <w:tabs>
          <w:tab w:val="left" w:pos="880"/>
        </w:tabs>
        <w:rPr>
          <w:rFonts w:eastAsiaTheme="minorEastAsia"/>
          <w:noProof/>
        </w:rPr>
      </w:pPr>
      <w:hyperlink w:anchor="_Toc131501235" w:history="1">
        <w:r w:rsidR="00853B9D" w:rsidRPr="00485BE3">
          <w:rPr>
            <w:rStyle w:val="Hyperlink"/>
            <w:noProof/>
            <w:lang w:val="sr-Latn-RS"/>
          </w:rPr>
          <w:t>1.2.</w:t>
        </w:r>
        <w:r w:rsidR="00853B9D">
          <w:rPr>
            <w:rFonts w:eastAsiaTheme="minorEastAsia"/>
            <w:noProof/>
          </w:rPr>
          <w:tab/>
        </w:r>
        <w:r w:rsidR="00853B9D" w:rsidRPr="00485BE3">
          <w:rPr>
            <w:rStyle w:val="Hyperlink"/>
            <w:noProof/>
            <w:lang w:val="sr-Latn-RS"/>
          </w:rPr>
          <w:t xml:space="preserve">Prenos </w:t>
        </w:r>
        <w:r w:rsidR="00853B9D" w:rsidRPr="00485BE3">
          <w:rPr>
            <w:rStyle w:val="Hyperlink"/>
            <w:noProof/>
          </w:rPr>
          <w:t>novčanih</w:t>
        </w:r>
        <w:r w:rsidR="00853B9D" w:rsidRPr="00485BE3">
          <w:rPr>
            <w:rStyle w:val="Hyperlink"/>
            <w:noProof/>
            <w:lang w:val="sr-Latn-RS"/>
          </w:rPr>
          <w:t xml:space="preserve"> sredstava svakom partneru od strane koordinatora projekta</w:t>
        </w:r>
        <w:r w:rsidR="00853B9D">
          <w:rPr>
            <w:noProof/>
            <w:webHidden/>
          </w:rPr>
          <w:tab/>
        </w:r>
        <w:r w:rsidR="00853B9D">
          <w:rPr>
            <w:noProof/>
            <w:webHidden/>
          </w:rPr>
          <w:fldChar w:fldCharType="begin"/>
        </w:r>
        <w:r w:rsidR="00853B9D">
          <w:rPr>
            <w:noProof/>
            <w:webHidden/>
          </w:rPr>
          <w:instrText xml:space="preserve"> PAGEREF _Toc131501235 \h </w:instrText>
        </w:r>
        <w:r w:rsidR="00853B9D">
          <w:rPr>
            <w:noProof/>
            <w:webHidden/>
          </w:rPr>
        </w:r>
        <w:r w:rsidR="00853B9D">
          <w:rPr>
            <w:noProof/>
            <w:webHidden/>
          </w:rPr>
          <w:fldChar w:fldCharType="separate"/>
        </w:r>
        <w:r w:rsidR="00320B62">
          <w:rPr>
            <w:noProof/>
            <w:webHidden/>
          </w:rPr>
          <w:t>5</w:t>
        </w:r>
        <w:r w:rsidR="00853B9D">
          <w:rPr>
            <w:noProof/>
            <w:webHidden/>
          </w:rPr>
          <w:fldChar w:fldCharType="end"/>
        </w:r>
      </w:hyperlink>
    </w:p>
    <w:p w14:paraId="2E9A166C" w14:textId="39660DD6" w:rsidR="00853B9D" w:rsidRDefault="00000000" w:rsidP="00853B9D">
      <w:pPr>
        <w:pStyle w:val="TOC2"/>
        <w:tabs>
          <w:tab w:val="left" w:pos="880"/>
        </w:tabs>
        <w:rPr>
          <w:rFonts w:eastAsiaTheme="minorEastAsia"/>
          <w:noProof/>
        </w:rPr>
      </w:pPr>
      <w:hyperlink w:anchor="_Toc131501236" w:history="1">
        <w:r w:rsidR="00853B9D" w:rsidRPr="00485BE3">
          <w:rPr>
            <w:rStyle w:val="Hyperlink"/>
            <w:noProof/>
            <w:lang w:val="sr-Latn-RS"/>
          </w:rPr>
          <w:t>1.3.</w:t>
        </w:r>
        <w:r w:rsidR="00853B9D">
          <w:rPr>
            <w:rFonts w:eastAsiaTheme="minorEastAsia"/>
            <w:noProof/>
          </w:rPr>
          <w:tab/>
        </w:r>
        <w:r w:rsidR="00853B9D" w:rsidRPr="00485BE3">
          <w:rPr>
            <w:rStyle w:val="Hyperlink"/>
            <w:noProof/>
            <w:lang w:val="sr-Latn-RS"/>
          </w:rPr>
          <w:t>Opšta pravila za trošenje novčanih sredstava</w:t>
        </w:r>
        <w:r w:rsidR="00853B9D">
          <w:rPr>
            <w:noProof/>
            <w:webHidden/>
          </w:rPr>
          <w:tab/>
        </w:r>
        <w:r w:rsidR="00853B9D">
          <w:rPr>
            <w:noProof/>
            <w:webHidden/>
          </w:rPr>
          <w:fldChar w:fldCharType="begin"/>
        </w:r>
        <w:r w:rsidR="00853B9D">
          <w:rPr>
            <w:noProof/>
            <w:webHidden/>
          </w:rPr>
          <w:instrText xml:space="preserve"> PAGEREF _Toc131501236 \h </w:instrText>
        </w:r>
        <w:r w:rsidR="00853B9D">
          <w:rPr>
            <w:noProof/>
            <w:webHidden/>
          </w:rPr>
        </w:r>
        <w:r w:rsidR="00853B9D">
          <w:rPr>
            <w:noProof/>
            <w:webHidden/>
          </w:rPr>
          <w:fldChar w:fldCharType="separate"/>
        </w:r>
        <w:r w:rsidR="00320B62">
          <w:rPr>
            <w:noProof/>
            <w:webHidden/>
          </w:rPr>
          <w:t>8</w:t>
        </w:r>
        <w:r w:rsidR="00853B9D">
          <w:rPr>
            <w:noProof/>
            <w:webHidden/>
          </w:rPr>
          <w:fldChar w:fldCharType="end"/>
        </w:r>
      </w:hyperlink>
    </w:p>
    <w:p w14:paraId="685B0AAB" w14:textId="3DE7FE24" w:rsidR="00853B9D" w:rsidRDefault="00000000" w:rsidP="00853B9D">
      <w:pPr>
        <w:pStyle w:val="TOC3"/>
        <w:tabs>
          <w:tab w:val="left" w:pos="1320"/>
          <w:tab w:val="right" w:leader="dot" w:pos="9350"/>
        </w:tabs>
        <w:rPr>
          <w:rFonts w:eastAsiaTheme="minorEastAsia"/>
          <w:noProof/>
        </w:rPr>
      </w:pPr>
      <w:hyperlink w:anchor="_Toc131501237" w:history="1">
        <w:r w:rsidR="00853B9D" w:rsidRPr="00485BE3">
          <w:rPr>
            <w:rStyle w:val="Hyperlink"/>
            <w:noProof/>
            <w:lang w:val="sr-Latn-RS"/>
          </w:rPr>
          <w:t>1.3.1.</w:t>
        </w:r>
        <w:r w:rsidR="00853B9D">
          <w:rPr>
            <w:rFonts w:eastAsiaTheme="minorEastAsia"/>
            <w:noProof/>
          </w:rPr>
          <w:tab/>
        </w:r>
        <w:r w:rsidR="00853B9D" w:rsidRPr="00485BE3">
          <w:rPr>
            <w:rStyle w:val="Hyperlink"/>
            <w:noProof/>
            <w:lang w:val="sr-Latn-RS"/>
          </w:rPr>
          <w:t>Mehanizam ispate troškova honorara/putnih troškova</w:t>
        </w:r>
        <w:r w:rsidR="00853B9D">
          <w:rPr>
            <w:noProof/>
            <w:webHidden/>
          </w:rPr>
          <w:tab/>
        </w:r>
        <w:r w:rsidR="00853B9D">
          <w:rPr>
            <w:noProof/>
            <w:webHidden/>
          </w:rPr>
          <w:fldChar w:fldCharType="begin"/>
        </w:r>
        <w:r w:rsidR="00853B9D">
          <w:rPr>
            <w:noProof/>
            <w:webHidden/>
          </w:rPr>
          <w:instrText xml:space="preserve"> PAGEREF _Toc131501237 \h </w:instrText>
        </w:r>
        <w:r w:rsidR="00853B9D">
          <w:rPr>
            <w:noProof/>
            <w:webHidden/>
          </w:rPr>
        </w:r>
        <w:r w:rsidR="00853B9D">
          <w:rPr>
            <w:noProof/>
            <w:webHidden/>
          </w:rPr>
          <w:fldChar w:fldCharType="separate"/>
        </w:r>
        <w:r w:rsidR="00320B62">
          <w:rPr>
            <w:noProof/>
            <w:webHidden/>
          </w:rPr>
          <w:t>9</w:t>
        </w:r>
        <w:r w:rsidR="00853B9D">
          <w:rPr>
            <w:noProof/>
            <w:webHidden/>
          </w:rPr>
          <w:fldChar w:fldCharType="end"/>
        </w:r>
      </w:hyperlink>
    </w:p>
    <w:p w14:paraId="07B52F5F" w14:textId="0AB0D189" w:rsidR="00853B9D" w:rsidRDefault="00000000" w:rsidP="00853B9D">
      <w:pPr>
        <w:pStyle w:val="TOC4"/>
        <w:tabs>
          <w:tab w:val="left" w:pos="1540"/>
          <w:tab w:val="right" w:leader="dot" w:pos="9350"/>
        </w:tabs>
        <w:rPr>
          <w:rFonts w:asciiTheme="minorHAnsi" w:eastAsiaTheme="minorEastAsia" w:hAnsiTheme="minorHAnsi" w:cstheme="minorBidi"/>
          <w:noProof/>
        </w:rPr>
      </w:pPr>
      <w:hyperlink w:anchor="_Toc131501238" w:history="1">
        <w:r w:rsidR="00853B9D" w:rsidRPr="00485BE3">
          <w:rPr>
            <w:rStyle w:val="Hyperlink"/>
            <w:rFonts w:eastAsiaTheme="majorEastAsia"/>
            <w:noProof/>
            <w:lang w:val="sr-Latn-RS"/>
          </w:rPr>
          <w:t>1.3.1.1.</w:t>
        </w:r>
        <w:r w:rsidR="00853B9D">
          <w:rPr>
            <w:rFonts w:asciiTheme="minorHAnsi" w:eastAsiaTheme="minorEastAsia" w:hAnsiTheme="minorHAnsi" w:cstheme="minorBidi"/>
            <w:noProof/>
          </w:rPr>
          <w:tab/>
        </w:r>
        <w:r w:rsidR="00853B9D" w:rsidRPr="00485BE3">
          <w:rPr>
            <w:rStyle w:val="Hyperlink"/>
            <w:rFonts w:eastAsiaTheme="majorEastAsia"/>
            <w:noProof/>
            <w:lang w:val="sr-Latn-RS"/>
          </w:rPr>
          <w:t>Staff cost</w:t>
        </w:r>
        <w:r w:rsidR="00853B9D">
          <w:rPr>
            <w:noProof/>
            <w:webHidden/>
          </w:rPr>
          <w:tab/>
        </w:r>
        <w:r w:rsidR="00853B9D">
          <w:rPr>
            <w:noProof/>
            <w:webHidden/>
          </w:rPr>
          <w:fldChar w:fldCharType="begin"/>
        </w:r>
        <w:r w:rsidR="00853B9D">
          <w:rPr>
            <w:noProof/>
            <w:webHidden/>
          </w:rPr>
          <w:instrText xml:space="preserve"> PAGEREF _Toc131501238 \h </w:instrText>
        </w:r>
        <w:r w:rsidR="00853B9D">
          <w:rPr>
            <w:noProof/>
            <w:webHidden/>
          </w:rPr>
        </w:r>
        <w:r w:rsidR="00853B9D">
          <w:rPr>
            <w:noProof/>
            <w:webHidden/>
          </w:rPr>
          <w:fldChar w:fldCharType="separate"/>
        </w:r>
        <w:r w:rsidR="00320B62">
          <w:rPr>
            <w:noProof/>
            <w:webHidden/>
          </w:rPr>
          <w:t>9</w:t>
        </w:r>
        <w:r w:rsidR="00853B9D">
          <w:rPr>
            <w:noProof/>
            <w:webHidden/>
          </w:rPr>
          <w:fldChar w:fldCharType="end"/>
        </w:r>
      </w:hyperlink>
    </w:p>
    <w:p w14:paraId="4CE6FC8B" w14:textId="45814E3C" w:rsidR="00853B9D" w:rsidRDefault="00000000" w:rsidP="00853B9D">
      <w:pPr>
        <w:pStyle w:val="TOC4"/>
        <w:tabs>
          <w:tab w:val="right" w:leader="dot" w:pos="9350"/>
        </w:tabs>
        <w:rPr>
          <w:rFonts w:asciiTheme="minorHAnsi" w:eastAsiaTheme="minorEastAsia" w:hAnsiTheme="minorHAnsi" w:cstheme="minorBidi"/>
          <w:noProof/>
        </w:rPr>
      </w:pPr>
      <w:hyperlink w:anchor="_Toc131501239" w:history="1">
        <w:r w:rsidR="00853B9D" w:rsidRPr="00485BE3">
          <w:rPr>
            <w:rStyle w:val="Hyperlink"/>
            <w:rFonts w:eastAsiaTheme="majorEastAsia"/>
            <w:noProof/>
            <w:lang w:val="sr-Latn-RS"/>
          </w:rPr>
          <w:t>1.3.1.2. Travel Cost</w:t>
        </w:r>
        <w:r w:rsidR="00853B9D">
          <w:rPr>
            <w:noProof/>
            <w:webHidden/>
          </w:rPr>
          <w:tab/>
        </w:r>
        <w:r w:rsidR="00853B9D">
          <w:rPr>
            <w:noProof/>
            <w:webHidden/>
          </w:rPr>
          <w:fldChar w:fldCharType="begin"/>
        </w:r>
        <w:r w:rsidR="00853B9D">
          <w:rPr>
            <w:noProof/>
            <w:webHidden/>
          </w:rPr>
          <w:instrText xml:space="preserve"> PAGEREF _Toc131501239 \h </w:instrText>
        </w:r>
        <w:r w:rsidR="00853B9D">
          <w:rPr>
            <w:noProof/>
            <w:webHidden/>
          </w:rPr>
        </w:r>
        <w:r w:rsidR="00853B9D">
          <w:rPr>
            <w:noProof/>
            <w:webHidden/>
          </w:rPr>
          <w:fldChar w:fldCharType="separate"/>
        </w:r>
        <w:r w:rsidR="00320B62">
          <w:rPr>
            <w:noProof/>
            <w:webHidden/>
          </w:rPr>
          <w:t>12</w:t>
        </w:r>
        <w:r w:rsidR="00853B9D">
          <w:rPr>
            <w:noProof/>
            <w:webHidden/>
          </w:rPr>
          <w:fldChar w:fldCharType="end"/>
        </w:r>
      </w:hyperlink>
    </w:p>
    <w:p w14:paraId="547340B4" w14:textId="6DC3D93C" w:rsidR="00853B9D" w:rsidRDefault="00000000" w:rsidP="00853B9D">
      <w:pPr>
        <w:pStyle w:val="TOC3"/>
        <w:tabs>
          <w:tab w:val="right" w:leader="dot" w:pos="9350"/>
        </w:tabs>
        <w:rPr>
          <w:rFonts w:eastAsiaTheme="minorEastAsia"/>
          <w:noProof/>
        </w:rPr>
      </w:pPr>
      <w:hyperlink w:anchor="_Toc131501240" w:history="1">
        <w:r w:rsidR="00853B9D">
          <w:rPr>
            <w:noProof/>
            <w:webHidden/>
          </w:rPr>
          <w:tab/>
        </w:r>
        <w:r w:rsidR="00853B9D">
          <w:rPr>
            <w:noProof/>
            <w:webHidden/>
          </w:rPr>
          <w:fldChar w:fldCharType="begin"/>
        </w:r>
        <w:r w:rsidR="00853B9D">
          <w:rPr>
            <w:noProof/>
            <w:webHidden/>
          </w:rPr>
          <w:instrText xml:space="preserve"> PAGEREF _Toc131501240 \h </w:instrText>
        </w:r>
        <w:r w:rsidR="00853B9D">
          <w:rPr>
            <w:noProof/>
            <w:webHidden/>
          </w:rPr>
        </w:r>
        <w:r w:rsidR="00853B9D">
          <w:rPr>
            <w:noProof/>
            <w:webHidden/>
          </w:rPr>
          <w:fldChar w:fldCharType="separate"/>
        </w:r>
        <w:r w:rsidR="00320B62">
          <w:rPr>
            <w:noProof/>
            <w:webHidden/>
          </w:rPr>
          <w:t>12</w:t>
        </w:r>
        <w:r w:rsidR="00853B9D">
          <w:rPr>
            <w:noProof/>
            <w:webHidden/>
          </w:rPr>
          <w:fldChar w:fldCharType="end"/>
        </w:r>
      </w:hyperlink>
    </w:p>
    <w:p w14:paraId="64861BEB" w14:textId="6003B7FD" w:rsidR="00853B9D" w:rsidRDefault="00000000" w:rsidP="00853B9D">
      <w:pPr>
        <w:pStyle w:val="TOC3"/>
        <w:tabs>
          <w:tab w:val="left" w:pos="1320"/>
          <w:tab w:val="right" w:leader="dot" w:pos="9350"/>
        </w:tabs>
        <w:rPr>
          <w:rFonts w:eastAsiaTheme="minorEastAsia"/>
          <w:noProof/>
        </w:rPr>
      </w:pPr>
      <w:hyperlink w:anchor="_Toc131501241" w:history="1">
        <w:r w:rsidR="00853B9D" w:rsidRPr="00485BE3">
          <w:rPr>
            <w:rStyle w:val="Hyperlink"/>
            <w:noProof/>
            <w:lang w:val="sr-Latn-RS"/>
          </w:rPr>
          <w:t>1.3.2.</w:t>
        </w:r>
        <w:r w:rsidR="00853B9D">
          <w:rPr>
            <w:rFonts w:eastAsiaTheme="minorEastAsia"/>
            <w:noProof/>
          </w:rPr>
          <w:tab/>
        </w:r>
        <w:r w:rsidR="00853B9D" w:rsidRPr="00485BE3">
          <w:rPr>
            <w:rStyle w:val="Hyperlink"/>
            <w:noProof/>
            <w:lang w:val="sr-Latn-RS"/>
          </w:rPr>
          <w:t>Prateća dokumentacija za pravdanje troškova</w:t>
        </w:r>
        <w:r w:rsidR="00853B9D">
          <w:rPr>
            <w:noProof/>
            <w:webHidden/>
          </w:rPr>
          <w:tab/>
        </w:r>
        <w:r w:rsidR="00853B9D">
          <w:rPr>
            <w:noProof/>
            <w:webHidden/>
          </w:rPr>
          <w:fldChar w:fldCharType="begin"/>
        </w:r>
        <w:r w:rsidR="00853B9D">
          <w:rPr>
            <w:noProof/>
            <w:webHidden/>
          </w:rPr>
          <w:instrText xml:space="preserve"> PAGEREF _Toc131501241 \h </w:instrText>
        </w:r>
        <w:r w:rsidR="00853B9D">
          <w:rPr>
            <w:noProof/>
            <w:webHidden/>
          </w:rPr>
        </w:r>
        <w:r w:rsidR="00853B9D">
          <w:rPr>
            <w:noProof/>
            <w:webHidden/>
          </w:rPr>
          <w:fldChar w:fldCharType="separate"/>
        </w:r>
        <w:r w:rsidR="00320B62">
          <w:rPr>
            <w:noProof/>
            <w:webHidden/>
          </w:rPr>
          <w:t>13</w:t>
        </w:r>
        <w:r w:rsidR="00853B9D">
          <w:rPr>
            <w:noProof/>
            <w:webHidden/>
          </w:rPr>
          <w:fldChar w:fldCharType="end"/>
        </w:r>
      </w:hyperlink>
    </w:p>
    <w:p w14:paraId="07EA011B" w14:textId="30F3AD84" w:rsidR="00853B9D" w:rsidRDefault="00000000" w:rsidP="00853B9D">
      <w:pPr>
        <w:pStyle w:val="TOC1"/>
        <w:tabs>
          <w:tab w:val="left" w:pos="440"/>
          <w:tab w:val="right" w:leader="dot" w:pos="9350"/>
        </w:tabs>
        <w:rPr>
          <w:rFonts w:eastAsiaTheme="minorEastAsia"/>
          <w:noProof/>
        </w:rPr>
      </w:pPr>
      <w:hyperlink w:anchor="_Toc131501242" w:history="1">
        <w:r w:rsidR="00853B9D" w:rsidRPr="00485BE3">
          <w:rPr>
            <w:rStyle w:val="Hyperlink"/>
            <w:noProof/>
            <w:lang w:val="sr-Latn-RS"/>
          </w:rPr>
          <w:t>2.</w:t>
        </w:r>
        <w:r w:rsidR="00853B9D">
          <w:rPr>
            <w:rFonts w:eastAsiaTheme="minorEastAsia"/>
            <w:noProof/>
          </w:rPr>
          <w:tab/>
        </w:r>
        <w:r w:rsidR="00853B9D" w:rsidRPr="00485BE3">
          <w:rPr>
            <w:rStyle w:val="Hyperlink"/>
            <w:noProof/>
            <w:lang w:val="sr-Latn-RS"/>
          </w:rPr>
          <w:t>Izveštavanje</w:t>
        </w:r>
        <w:r w:rsidR="00853B9D">
          <w:rPr>
            <w:noProof/>
            <w:webHidden/>
          </w:rPr>
          <w:tab/>
        </w:r>
        <w:r w:rsidR="00853B9D">
          <w:rPr>
            <w:noProof/>
            <w:webHidden/>
          </w:rPr>
          <w:fldChar w:fldCharType="begin"/>
        </w:r>
        <w:r w:rsidR="00853B9D">
          <w:rPr>
            <w:noProof/>
            <w:webHidden/>
          </w:rPr>
          <w:instrText xml:space="preserve"> PAGEREF _Toc131501242 \h </w:instrText>
        </w:r>
        <w:r w:rsidR="00853B9D">
          <w:rPr>
            <w:noProof/>
            <w:webHidden/>
          </w:rPr>
        </w:r>
        <w:r w:rsidR="00853B9D">
          <w:rPr>
            <w:noProof/>
            <w:webHidden/>
          </w:rPr>
          <w:fldChar w:fldCharType="separate"/>
        </w:r>
        <w:r w:rsidR="00320B62">
          <w:rPr>
            <w:noProof/>
            <w:webHidden/>
          </w:rPr>
          <w:t>14</w:t>
        </w:r>
        <w:r w:rsidR="00853B9D">
          <w:rPr>
            <w:noProof/>
            <w:webHidden/>
          </w:rPr>
          <w:fldChar w:fldCharType="end"/>
        </w:r>
      </w:hyperlink>
    </w:p>
    <w:p w14:paraId="37393084" w14:textId="35ACFE4B" w:rsidR="00853B9D" w:rsidRDefault="00000000" w:rsidP="00853B9D">
      <w:pPr>
        <w:pStyle w:val="TOC2"/>
        <w:tabs>
          <w:tab w:val="left" w:pos="880"/>
        </w:tabs>
        <w:rPr>
          <w:rFonts w:eastAsiaTheme="minorEastAsia"/>
          <w:noProof/>
        </w:rPr>
      </w:pPr>
      <w:hyperlink w:anchor="_Toc131501243" w:history="1">
        <w:r w:rsidR="00853B9D" w:rsidRPr="00485BE3">
          <w:rPr>
            <w:rStyle w:val="Hyperlink"/>
            <w:noProof/>
            <w:lang w:val="sr-Latn-RS"/>
          </w:rPr>
          <w:t>2.1.</w:t>
        </w:r>
        <w:r w:rsidR="00853B9D">
          <w:rPr>
            <w:rFonts w:eastAsiaTheme="minorEastAsia"/>
            <w:noProof/>
          </w:rPr>
          <w:tab/>
        </w:r>
        <w:r w:rsidR="00853B9D" w:rsidRPr="00485BE3">
          <w:rPr>
            <w:rStyle w:val="Hyperlink"/>
            <w:noProof/>
            <w:lang w:val="sr-Latn-RS"/>
          </w:rPr>
          <w:t>Izveštavanje koordinatora projekta od strane rukovodioca radnih paketa o izvršenom poslu</w:t>
        </w:r>
        <w:r w:rsidR="00853B9D">
          <w:rPr>
            <w:noProof/>
            <w:webHidden/>
          </w:rPr>
          <w:tab/>
        </w:r>
        <w:r w:rsidR="00853B9D">
          <w:rPr>
            <w:noProof/>
            <w:webHidden/>
          </w:rPr>
          <w:fldChar w:fldCharType="begin"/>
        </w:r>
        <w:r w:rsidR="00853B9D">
          <w:rPr>
            <w:noProof/>
            <w:webHidden/>
          </w:rPr>
          <w:instrText xml:space="preserve"> PAGEREF _Toc131501243 \h </w:instrText>
        </w:r>
        <w:r w:rsidR="00853B9D">
          <w:rPr>
            <w:noProof/>
            <w:webHidden/>
          </w:rPr>
        </w:r>
        <w:r w:rsidR="00853B9D">
          <w:rPr>
            <w:noProof/>
            <w:webHidden/>
          </w:rPr>
          <w:fldChar w:fldCharType="separate"/>
        </w:r>
        <w:r w:rsidR="00320B62">
          <w:rPr>
            <w:noProof/>
            <w:webHidden/>
          </w:rPr>
          <w:t>14</w:t>
        </w:r>
        <w:r w:rsidR="00853B9D">
          <w:rPr>
            <w:noProof/>
            <w:webHidden/>
          </w:rPr>
          <w:fldChar w:fldCharType="end"/>
        </w:r>
      </w:hyperlink>
    </w:p>
    <w:p w14:paraId="28070B46" w14:textId="60CB323F" w:rsidR="00853B9D" w:rsidRDefault="00000000" w:rsidP="00853B9D">
      <w:pPr>
        <w:pStyle w:val="TOC2"/>
        <w:tabs>
          <w:tab w:val="left" w:pos="880"/>
        </w:tabs>
        <w:rPr>
          <w:rFonts w:eastAsiaTheme="minorEastAsia"/>
          <w:noProof/>
        </w:rPr>
      </w:pPr>
      <w:hyperlink w:anchor="_Toc131501244" w:history="1">
        <w:r w:rsidR="00853B9D" w:rsidRPr="00485BE3">
          <w:rPr>
            <w:rStyle w:val="Hyperlink"/>
            <w:noProof/>
            <w:lang w:val="sr-Latn-RS"/>
          </w:rPr>
          <w:t>2.2.</w:t>
        </w:r>
        <w:r w:rsidR="00853B9D">
          <w:rPr>
            <w:rFonts w:eastAsiaTheme="minorEastAsia"/>
            <w:noProof/>
          </w:rPr>
          <w:tab/>
        </w:r>
        <w:r w:rsidR="00853B9D" w:rsidRPr="00485BE3">
          <w:rPr>
            <w:rStyle w:val="Hyperlink"/>
            <w:noProof/>
            <w:lang w:val="sr-Latn-RS"/>
          </w:rPr>
          <w:t>Izveštavanje koordinatora projekta od strane ključnih osoba (key persons)/kontakt osoba sa svake partnerske institucije o utrošenim sredstvima</w:t>
        </w:r>
        <w:r w:rsidR="00853B9D">
          <w:rPr>
            <w:noProof/>
            <w:webHidden/>
          </w:rPr>
          <w:tab/>
        </w:r>
        <w:r w:rsidR="00853B9D">
          <w:rPr>
            <w:noProof/>
            <w:webHidden/>
          </w:rPr>
          <w:fldChar w:fldCharType="begin"/>
        </w:r>
        <w:r w:rsidR="00853B9D">
          <w:rPr>
            <w:noProof/>
            <w:webHidden/>
          </w:rPr>
          <w:instrText xml:space="preserve"> PAGEREF _Toc131501244 \h </w:instrText>
        </w:r>
        <w:r w:rsidR="00853B9D">
          <w:rPr>
            <w:noProof/>
            <w:webHidden/>
          </w:rPr>
        </w:r>
        <w:r w:rsidR="00853B9D">
          <w:rPr>
            <w:noProof/>
            <w:webHidden/>
          </w:rPr>
          <w:fldChar w:fldCharType="separate"/>
        </w:r>
        <w:r w:rsidR="00320B62">
          <w:rPr>
            <w:noProof/>
            <w:webHidden/>
          </w:rPr>
          <w:t>15</w:t>
        </w:r>
        <w:r w:rsidR="00853B9D">
          <w:rPr>
            <w:noProof/>
            <w:webHidden/>
          </w:rPr>
          <w:fldChar w:fldCharType="end"/>
        </w:r>
      </w:hyperlink>
    </w:p>
    <w:p w14:paraId="314855AC" w14:textId="13C8A8B3" w:rsidR="00853B9D" w:rsidRDefault="00000000" w:rsidP="00853B9D">
      <w:pPr>
        <w:pStyle w:val="TOC3"/>
        <w:tabs>
          <w:tab w:val="left" w:pos="1320"/>
          <w:tab w:val="right" w:leader="dot" w:pos="9350"/>
        </w:tabs>
        <w:rPr>
          <w:rFonts w:eastAsiaTheme="minorEastAsia"/>
          <w:noProof/>
        </w:rPr>
      </w:pPr>
      <w:hyperlink w:anchor="_Toc131501245" w:history="1">
        <w:r w:rsidR="00853B9D" w:rsidRPr="00485BE3">
          <w:rPr>
            <w:rStyle w:val="Hyperlink"/>
            <w:noProof/>
            <w:lang w:val="sr-Latn-RS"/>
          </w:rPr>
          <w:t>2.2.1.</w:t>
        </w:r>
        <w:r w:rsidR="00853B9D">
          <w:rPr>
            <w:rFonts w:eastAsiaTheme="minorEastAsia"/>
            <w:noProof/>
          </w:rPr>
          <w:tab/>
        </w:r>
        <w:r w:rsidR="00853B9D" w:rsidRPr="00485BE3">
          <w:rPr>
            <w:rStyle w:val="Hyperlink"/>
            <w:noProof/>
            <w:lang w:val="sr-Latn-RS"/>
          </w:rPr>
          <w:t>Finansijki izveštaj</w:t>
        </w:r>
        <w:r w:rsidR="00853B9D">
          <w:rPr>
            <w:noProof/>
            <w:webHidden/>
          </w:rPr>
          <w:tab/>
        </w:r>
        <w:r w:rsidR="00853B9D">
          <w:rPr>
            <w:noProof/>
            <w:webHidden/>
          </w:rPr>
          <w:fldChar w:fldCharType="begin"/>
        </w:r>
        <w:r w:rsidR="00853B9D">
          <w:rPr>
            <w:noProof/>
            <w:webHidden/>
          </w:rPr>
          <w:instrText xml:space="preserve"> PAGEREF _Toc131501245 \h </w:instrText>
        </w:r>
        <w:r w:rsidR="00853B9D">
          <w:rPr>
            <w:noProof/>
            <w:webHidden/>
          </w:rPr>
        </w:r>
        <w:r w:rsidR="00853B9D">
          <w:rPr>
            <w:noProof/>
            <w:webHidden/>
          </w:rPr>
          <w:fldChar w:fldCharType="separate"/>
        </w:r>
        <w:r w:rsidR="00320B62">
          <w:rPr>
            <w:noProof/>
            <w:webHidden/>
          </w:rPr>
          <w:t>16</w:t>
        </w:r>
        <w:r w:rsidR="00853B9D">
          <w:rPr>
            <w:noProof/>
            <w:webHidden/>
          </w:rPr>
          <w:fldChar w:fldCharType="end"/>
        </w:r>
      </w:hyperlink>
    </w:p>
    <w:p w14:paraId="3F0B67C6" w14:textId="5E3B16C5" w:rsidR="00853B9D" w:rsidRDefault="00000000" w:rsidP="00853B9D">
      <w:pPr>
        <w:pStyle w:val="TOC1"/>
        <w:tabs>
          <w:tab w:val="right" w:leader="dot" w:pos="9350"/>
        </w:tabs>
        <w:rPr>
          <w:rFonts w:eastAsiaTheme="minorEastAsia"/>
          <w:noProof/>
        </w:rPr>
      </w:pPr>
      <w:hyperlink w:anchor="_Toc131501246" w:history="1">
        <w:r w:rsidR="00853B9D" w:rsidRPr="00485BE3">
          <w:rPr>
            <w:rStyle w:val="Hyperlink"/>
            <w:noProof/>
            <w:lang w:val="sr-Latn-RS"/>
          </w:rPr>
          <w:t>Koorespondencija</w:t>
        </w:r>
        <w:r w:rsidR="00853B9D">
          <w:rPr>
            <w:noProof/>
            <w:webHidden/>
          </w:rPr>
          <w:tab/>
        </w:r>
        <w:r w:rsidR="00853B9D">
          <w:rPr>
            <w:noProof/>
            <w:webHidden/>
          </w:rPr>
          <w:fldChar w:fldCharType="begin"/>
        </w:r>
        <w:r w:rsidR="00853B9D">
          <w:rPr>
            <w:noProof/>
            <w:webHidden/>
          </w:rPr>
          <w:instrText xml:space="preserve"> PAGEREF _Toc131501246 \h </w:instrText>
        </w:r>
        <w:r w:rsidR="00853B9D">
          <w:rPr>
            <w:noProof/>
            <w:webHidden/>
          </w:rPr>
        </w:r>
        <w:r w:rsidR="00853B9D">
          <w:rPr>
            <w:noProof/>
            <w:webHidden/>
          </w:rPr>
          <w:fldChar w:fldCharType="separate"/>
        </w:r>
        <w:r w:rsidR="00320B62">
          <w:rPr>
            <w:noProof/>
            <w:webHidden/>
          </w:rPr>
          <w:t>18</w:t>
        </w:r>
        <w:r w:rsidR="00853B9D">
          <w:rPr>
            <w:noProof/>
            <w:webHidden/>
          </w:rPr>
          <w:fldChar w:fldCharType="end"/>
        </w:r>
      </w:hyperlink>
    </w:p>
    <w:p w14:paraId="3398EAED" w14:textId="4CCF4754" w:rsidR="00853B9D" w:rsidRDefault="00000000" w:rsidP="00853B9D">
      <w:pPr>
        <w:pStyle w:val="TOC1"/>
        <w:tabs>
          <w:tab w:val="right" w:leader="dot" w:pos="9350"/>
        </w:tabs>
        <w:rPr>
          <w:rFonts w:eastAsiaTheme="minorEastAsia"/>
          <w:noProof/>
        </w:rPr>
      </w:pPr>
      <w:hyperlink w:anchor="_Toc131501247" w:history="1">
        <w:r w:rsidR="00853B9D" w:rsidRPr="00485BE3">
          <w:rPr>
            <w:rStyle w:val="Hyperlink"/>
            <w:noProof/>
            <w:lang w:val="sr-Latn-RS"/>
          </w:rPr>
          <w:t>Dodatna pravila</w:t>
        </w:r>
        <w:r w:rsidR="00853B9D">
          <w:rPr>
            <w:noProof/>
            <w:webHidden/>
          </w:rPr>
          <w:tab/>
        </w:r>
        <w:r w:rsidR="00853B9D">
          <w:rPr>
            <w:noProof/>
            <w:webHidden/>
          </w:rPr>
          <w:fldChar w:fldCharType="begin"/>
        </w:r>
        <w:r w:rsidR="00853B9D">
          <w:rPr>
            <w:noProof/>
            <w:webHidden/>
          </w:rPr>
          <w:instrText xml:space="preserve"> PAGEREF _Toc131501247 \h </w:instrText>
        </w:r>
        <w:r w:rsidR="00853B9D">
          <w:rPr>
            <w:noProof/>
            <w:webHidden/>
          </w:rPr>
        </w:r>
        <w:r w:rsidR="00853B9D">
          <w:rPr>
            <w:noProof/>
            <w:webHidden/>
          </w:rPr>
          <w:fldChar w:fldCharType="separate"/>
        </w:r>
        <w:r w:rsidR="00320B62">
          <w:rPr>
            <w:noProof/>
            <w:webHidden/>
          </w:rPr>
          <w:t>18</w:t>
        </w:r>
        <w:r w:rsidR="00853B9D">
          <w:rPr>
            <w:noProof/>
            <w:webHidden/>
          </w:rPr>
          <w:fldChar w:fldCharType="end"/>
        </w:r>
      </w:hyperlink>
    </w:p>
    <w:p w14:paraId="0C795154" w14:textId="0824EF1D" w:rsidR="00853B9D" w:rsidRDefault="00000000" w:rsidP="00853B9D">
      <w:pPr>
        <w:pStyle w:val="TOC2"/>
        <w:rPr>
          <w:rFonts w:eastAsiaTheme="minorEastAsia"/>
          <w:noProof/>
        </w:rPr>
      </w:pPr>
      <w:hyperlink w:anchor="_Toc131501248" w:history="1">
        <w:r w:rsidR="00853B9D" w:rsidRPr="00485BE3">
          <w:rPr>
            <w:rStyle w:val="Hyperlink"/>
            <w:noProof/>
            <w:lang w:val="sr-Latn-RS"/>
          </w:rPr>
          <w:t>Obeležavanje dokumenata</w:t>
        </w:r>
        <w:r w:rsidR="00853B9D">
          <w:rPr>
            <w:noProof/>
            <w:webHidden/>
          </w:rPr>
          <w:tab/>
        </w:r>
        <w:r w:rsidR="00853B9D">
          <w:rPr>
            <w:noProof/>
            <w:webHidden/>
          </w:rPr>
          <w:fldChar w:fldCharType="begin"/>
        </w:r>
        <w:r w:rsidR="00853B9D">
          <w:rPr>
            <w:noProof/>
            <w:webHidden/>
          </w:rPr>
          <w:instrText xml:space="preserve"> PAGEREF _Toc131501248 \h </w:instrText>
        </w:r>
        <w:r w:rsidR="00853B9D">
          <w:rPr>
            <w:noProof/>
            <w:webHidden/>
          </w:rPr>
        </w:r>
        <w:r w:rsidR="00853B9D">
          <w:rPr>
            <w:noProof/>
            <w:webHidden/>
          </w:rPr>
          <w:fldChar w:fldCharType="separate"/>
        </w:r>
        <w:r w:rsidR="00320B62">
          <w:rPr>
            <w:noProof/>
            <w:webHidden/>
          </w:rPr>
          <w:t>18</w:t>
        </w:r>
        <w:r w:rsidR="00853B9D">
          <w:rPr>
            <w:noProof/>
            <w:webHidden/>
          </w:rPr>
          <w:fldChar w:fldCharType="end"/>
        </w:r>
      </w:hyperlink>
    </w:p>
    <w:p w14:paraId="2531C514" w14:textId="77777777" w:rsidR="00853B9D" w:rsidRDefault="00853B9D" w:rsidP="00853B9D">
      <w:pPr>
        <w:spacing w:line="276" w:lineRule="auto"/>
        <w:rPr>
          <w:rFonts w:eastAsiaTheme="majorEastAsia" w:cstheme="minorHAnsi"/>
          <w:color w:val="2F5496" w:themeColor="accent1" w:themeShade="BF"/>
          <w:sz w:val="32"/>
          <w:szCs w:val="32"/>
        </w:rPr>
      </w:pPr>
      <w:r>
        <w:rPr>
          <w:rFonts w:eastAsiaTheme="majorEastAsia" w:cstheme="minorHAnsi"/>
          <w:color w:val="2F5496" w:themeColor="accent1" w:themeShade="BF"/>
          <w:sz w:val="32"/>
          <w:szCs w:val="32"/>
        </w:rPr>
        <w:fldChar w:fldCharType="end"/>
      </w:r>
    </w:p>
    <w:p w14:paraId="016267A3" w14:textId="77777777" w:rsidR="00853B9D" w:rsidRDefault="00853B9D" w:rsidP="00853B9D">
      <w:pPr>
        <w:spacing w:line="276" w:lineRule="auto"/>
        <w:rPr>
          <w:rFonts w:eastAsiaTheme="majorEastAsia" w:cstheme="minorHAnsi"/>
          <w:color w:val="2F5496" w:themeColor="accent1" w:themeShade="BF"/>
          <w:sz w:val="32"/>
          <w:szCs w:val="32"/>
        </w:rPr>
      </w:pPr>
    </w:p>
    <w:p w14:paraId="372E83C0" w14:textId="77777777" w:rsidR="00853B9D" w:rsidRDefault="00853B9D" w:rsidP="00853B9D">
      <w:pPr>
        <w:spacing w:line="276" w:lineRule="auto"/>
        <w:rPr>
          <w:rFonts w:eastAsiaTheme="majorEastAsia" w:cstheme="minorHAnsi"/>
          <w:color w:val="2F5496" w:themeColor="accent1" w:themeShade="BF"/>
          <w:sz w:val="32"/>
          <w:szCs w:val="32"/>
        </w:rPr>
      </w:pPr>
    </w:p>
    <w:p w14:paraId="0E8124B0" w14:textId="77777777" w:rsidR="00853B9D" w:rsidRDefault="00853B9D" w:rsidP="00853B9D">
      <w:pPr>
        <w:spacing w:line="276" w:lineRule="auto"/>
        <w:rPr>
          <w:rFonts w:eastAsiaTheme="majorEastAsia" w:cstheme="minorHAnsi"/>
          <w:color w:val="2F5496" w:themeColor="accent1" w:themeShade="BF"/>
          <w:sz w:val="32"/>
          <w:szCs w:val="32"/>
        </w:rPr>
      </w:pPr>
    </w:p>
    <w:p w14:paraId="0B691AE7" w14:textId="77777777" w:rsidR="00853B9D" w:rsidRDefault="00853B9D" w:rsidP="00853B9D">
      <w:pPr>
        <w:spacing w:line="276" w:lineRule="auto"/>
        <w:rPr>
          <w:rFonts w:eastAsiaTheme="majorEastAsia" w:cstheme="minorHAnsi"/>
          <w:color w:val="2F5496" w:themeColor="accent1" w:themeShade="BF"/>
          <w:sz w:val="32"/>
          <w:szCs w:val="32"/>
        </w:rPr>
      </w:pPr>
    </w:p>
    <w:p w14:paraId="200084A3" w14:textId="77777777" w:rsidR="00853B9D" w:rsidRPr="004F382B" w:rsidRDefault="00853B9D" w:rsidP="00853B9D">
      <w:pPr>
        <w:pStyle w:val="Heading1"/>
        <w:numPr>
          <w:ilvl w:val="0"/>
          <w:numId w:val="24"/>
        </w:numPr>
        <w:rPr>
          <w:lang w:val="sr-Latn-RS"/>
        </w:rPr>
      </w:pPr>
      <w:bookmarkStart w:id="0" w:name="_Toc128735437"/>
      <w:bookmarkStart w:id="1" w:name="_Toc128735489"/>
      <w:bookmarkStart w:id="2" w:name="_Toc131501231"/>
      <w:proofErr w:type="spellStart"/>
      <w:r w:rsidRPr="004F382B">
        <w:rPr>
          <w:lang w:val="sr-Latn-RS"/>
        </w:rPr>
        <w:lastRenderedPageBreak/>
        <w:t>Finansijki</w:t>
      </w:r>
      <w:proofErr w:type="spellEnd"/>
      <w:r w:rsidRPr="004F382B">
        <w:rPr>
          <w:lang w:val="sr-Latn-RS"/>
        </w:rPr>
        <w:t xml:space="preserve"> menadžment</w:t>
      </w:r>
      <w:bookmarkEnd w:id="0"/>
      <w:bookmarkEnd w:id="1"/>
      <w:bookmarkEnd w:id="2"/>
    </w:p>
    <w:p w14:paraId="4EED11B1" w14:textId="77777777" w:rsidR="00853B9D" w:rsidRPr="004F382B" w:rsidRDefault="00853B9D" w:rsidP="00853B9D">
      <w:pPr>
        <w:pStyle w:val="Heading2"/>
        <w:numPr>
          <w:ilvl w:val="1"/>
          <w:numId w:val="20"/>
        </w:numPr>
        <w:rPr>
          <w:lang w:val="sr-Latn-RS"/>
        </w:rPr>
      </w:pPr>
      <w:bookmarkStart w:id="3" w:name="_Toc128735438"/>
      <w:bookmarkStart w:id="4" w:name="_Toc128735490"/>
      <w:bookmarkStart w:id="5" w:name="_Toc131501232"/>
      <w:r w:rsidRPr="004F382B">
        <w:rPr>
          <w:lang w:val="sr-Latn-RS"/>
        </w:rPr>
        <w:t>Budžet projekta i svake</w:t>
      </w:r>
      <w:r>
        <w:rPr>
          <w:lang w:val="sr-Latn-RS"/>
        </w:rPr>
        <w:t xml:space="preserve"> od</w:t>
      </w:r>
      <w:r w:rsidRPr="004F382B">
        <w:rPr>
          <w:lang w:val="sr-Latn-RS"/>
        </w:rPr>
        <w:t xml:space="preserve"> </w:t>
      </w:r>
      <w:proofErr w:type="spellStart"/>
      <w:r w:rsidRPr="00AE4ABB">
        <w:t>institucija</w:t>
      </w:r>
      <w:bookmarkEnd w:id="3"/>
      <w:bookmarkEnd w:id="4"/>
      <w:bookmarkEnd w:id="5"/>
      <w:proofErr w:type="spellEnd"/>
    </w:p>
    <w:p w14:paraId="77CCA124" w14:textId="77777777" w:rsidR="00853B9D" w:rsidRPr="004F382B" w:rsidRDefault="00853B9D" w:rsidP="00853B9D">
      <w:pPr>
        <w:pStyle w:val="Heading3"/>
        <w:numPr>
          <w:ilvl w:val="2"/>
          <w:numId w:val="20"/>
        </w:numPr>
        <w:rPr>
          <w:lang w:val="sr-Latn-RS"/>
        </w:rPr>
      </w:pPr>
      <w:bookmarkStart w:id="6" w:name="_Toc128735439"/>
      <w:bookmarkStart w:id="7" w:name="_Toc128735491"/>
      <w:bookmarkStart w:id="8" w:name="_Toc131501233"/>
      <w:r w:rsidRPr="005A42D7">
        <w:rPr>
          <w:lang w:val="sr-Latn-RS"/>
        </w:rPr>
        <w:t>Ukupan</w:t>
      </w:r>
      <w:r w:rsidRPr="004F382B">
        <w:rPr>
          <w:lang w:val="sr-Latn-RS"/>
        </w:rPr>
        <w:t xml:space="preserve"> budžet</w:t>
      </w:r>
      <w:bookmarkEnd w:id="6"/>
      <w:bookmarkEnd w:id="7"/>
      <w:bookmarkEnd w:id="8"/>
    </w:p>
    <w:p w14:paraId="004EED39" w14:textId="77777777" w:rsidR="00853B9D" w:rsidRPr="004F382B" w:rsidRDefault="00853B9D" w:rsidP="00853B9D">
      <w:pPr>
        <w:spacing w:line="276" w:lineRule="auto"/>
        <w:rPr>
          <w:rFonts w:cstheme="minorHAnsi"/>
          <w:lang w:val="sr-Latn-RS"/>
        </w:rPr>
      </w:pPr>
      <w:r w:rsidRPr="004F382B">
        <w:rPr>
          <w:rFonts w:cstheme="minorHAnsi"/>
          <w:lang w:val="sr-Latn-RS"/>
        </w:rPr>
        <w:t>Projekat AGFORWEB je finansiran od strane EU sa ukupnim iznosom (</w:t>
      </w:r>
      <w:proofErr w:type="spellStart"/>
      <w:r w:rsidRPr="004F382B">
        <w:rPr>
          <w:rFonts w:cstheme="minorHAnsi"/>
          <w:lang w:val="sr-Latn-RS"/>
        </w:rPr>
        <w:t>grantom</w:t>
      </w:r>
      <w:proofErr w:type="spellEnd"/>
      <w:r w:rsidRPr="004F382B">
        <w:rPr>
          <w:rFonts w:cstheme="minorHAnsi"/>
          <w:lang w:val="sr-Latn-RS"/>
        </w:rPr>
        <w:t>) od 250.000EUR. Ovaj budžet je na osnovu projektne prijave, Aneksa II</w:t>
      </w:r>
      <w:r>
        <w:rPr>
          <w:rFonts w:cstheme="minorHAnsi"/>
          <w:lang w:val="sr-Latn-RS"/>
        </w:rPr>
        <w:t xml:space="preserve"> Grant </w:t>
      </w:r>
      <w:proofErr w:type="spellStart"/>
      <w:r>
        <w:rPr>
          <w:rFonts w:cstheme="minorHAnsi"/>
          <w:lang w:val="sr-Latn-RS"/>
        </w:rPr>
        <w:t>Agreementa</w:t>
      </w:r>
      <w:proofErr w:type="spellEnd"/>
      <w:r>
        <w:rPr>
          <w:rFonts w:cstheme="minorHAnsi"/>
          <w:lang w:val="sr-Latn-RS"/>
        </w:rPr>
        <w:t>-a</w:t>
      </w:r>
      <w:r w:rsidRPr="004F382B">
        <w:rPr>
          <w:rFonts w:cstheme="minorHAnsi"/>
          <w:lang w:val="sr-Latn-RS"/>
        </w:rPr>
        <w:t>, kao i PA</w:t>
      </w:r>
      <w:r>
        <w:rPr>
          <w:rFonts w:cstheme="minorHAnsi"/>
          <w:lang w:val="sr-Latn-RS"/>
        </w:rPr>
        <w:t>-a</w:t>
      </w:r>
      <w:r w:rsidRPr="004F382B">
        <w:rPr>
          <w:rFonts w:cstheme="minorHAnsi"/>
          <w:lang w:val="sr-Latn-RS"/>
        </w:rPr>
        <w:t>, podeljen među partnerima</w:t>
      </w:r>
      <w:r>
        <w:rPr>
          <w:rFonts w:cstheme="minorHAnsi"/>
          <w:lang w:val="sr-Latn-RS"/>
        </w:rPr>
        <w:t xml:space="preserve"> </w:t>
      </w:r>
      <w:r w:rsidRPr="004F382B">
        <w:rPr>
          <w:rFonts w:cstheme="minorHAnsi"/>
          <w:lang w:val="sr-Latn-RS"/>
        </w:rPr>
        <w:t>(Tabela 1.)</w:t>
      </w:r>
      <w:r>
        <w:rPr>
          <w:rFonts w:cstheme="minorHAnsi"/>
          <w:lang w:val="sr-Latn-RS"/>
        </w:rPr>
        <w:t>.</w:t>
      </w:r>
    </w:p>
    <w:p w14:paraId="6EEF6305" w14:textId="77777777" w:rsidR="00853B9D" w:rsidRPr="004F382B" w:rsidRDefault="00853B9D" w:rsidP="00853B9D">
      <w:pPr>
        <w:spacing w:line="276" w:lineRule="auto"/>
        <w:rPr>
          <w:rFonts w:cstheme="minorHAnsi"/>
          <w:lang w:val="sr-Latn-RS"/>
        </w:rPr>
      </w:pPr>
      <w:r w:rsidRPr="004F382B">
        <w:rPr>
          <w:rFonts w:cstheme="minorHAnsi"/>
          <w:lang w:val="sr-Latn-RS"/>
        </w:rPr>
        <w:t>Tabela 1.  Budžet projekta po</w:t>
      </w:r>
      <w:r>
        <w:rPr>
          <w:rFonts w:cstheme="minorHAnsi"/>
          <w:lang w:val="sr-Latn-RS"/>
        </w:rPr>
        <w:t xml:space="preserve"> partnerskim</w:t>
      </w:r>
      <w:r w:rsidRPr="004F382B">
        <w:rPr>
          <w:rFonts w:cstheme="minorHAnsi"/>
          <w:lang w:val="sr-Latn-RS"/>
        </w:rPr>
        <w:t xml:space="preserve"> institucijama</w:t>
      </w:r>
      <w:r>
        <w:rPr>
          <w:rFonts w:cstheme="minorHAnsi"/>
          <w:lang w:val="sr-Latn-RS"/>
        </w:rPr>
        <w:t>.</w:t>
      </w:r>
    </w:p>
    <w:tbl>
      <w:tblPr>
        <w:tblStyle w:val="GridTable2-Accent1"/>
        <w:tblW w:w="0" w:type="auto"/>
        <w:tblLook w:val="0480" w:firstRow="0" w:lastRow="0" w:firstColumn="1" w:lastColumn="0" w:noHBand="0" w:noVBand="1"/>
      </w:tblPr>
      <w:tblGrid>
        <w:gridCol w:w="7032"/>
        <w:gridCol w:w="2298"/>
      </w:tblGrid>
      <w:tr w:rsidR="00853B9D" w:rsidRPr="00F64E91" w14:paraId="17F50ECD" w14:textId="77777777" w:rsidTr="0033449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032" w:type="dxa"/>
          </w:tcPr>
          <w:p w14:paraId="70B6A350" w14:textId="77777777" w:rsidR="00853B9D" w:rsidRPr="00F64E91" w:rsidRDefault="00853B9D" w:rsidP="00334498">
            <w:pPr>
              <w:rPr>
                <w:rFonts w:cstheme="minorHAnsi"/>
                <w:sz w:val="24"/>
                <w:szCs w:val="24"/>
                <w:lang w:val="sr-Latn-RS"/>
              </w:rPr>
            </w:pPr>
            <w:r w:rsidRPr="00F64E91">
              <w:rPr>
                <w:rFonts w:cstheme="minorHAnsi"/>
                <w:sz w:val="24"/>
                <w:szCs w:val="24"/>
                <w:lang w:val="sr-Latn-RS"/>
              </w:rPr>
              <w:t>Institucija</w:t>
            </w:r>
          </w:p>
        </w:tc>
        <w:tc>
          <w:tcPr>
            <w:tcW w:w="2298" w:type="dxa"/>
          </w:tcPr>
          <w:p w14:paraId="29A41CE4"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sz w:val="24"/>
                <w:szCs w:val="24"/>
                <w:lang w:val="sr-Latn-RS"/>
              </w:rPr>
            </w:pPr>
            <w:r w:rsidRPr="00F64E91">
              <w:rPr>
                <w:rFonts w:cstheme="minorHAnsi"/>
                <w:sz w:val="24"/>
                <w:szCs w:val="24"/>
                <w:lang w:val="sr-Latn-RS"/>
              </w:rPr>
              <w:t xml:space="preserve">  Budžet </w:t>
            </w:r>
            <w:bookmarkStart w:id="9" w:name="_Hlk128406433"/>
            <w:r>
              <w:rPr>
                <w:rFonts w:cstheme="minorHAnsi"/>
                <w:sz w:val="24"/>
                <w:szCs w:val="24"/>
                <w:lang w:val="sr-Latn-RS"/>
              </w:rPr>
              <w:t>[EUR]</w:t>
            </w:r>
            <w:bookmarkEnd w:id="9"/>
          </w:p>
        </w:tc>
      </w:tr>
      <w:tr w:rsidR="00853B9D" w:rsidRPr="00F64E91" w14:paraId="2A302B4B" w14:textId="77777777" w:rsidTr="00334498">
        <w:trPr>
          <w:trHeight w:val="266"/>
        </w:trPr>
        <w:tc>
          <w:tcPr>
            <w:cnfStyle w:val="001000000000" w:firstRow="0" w:lastRow="0" w:firstColumn="1" w:lastColumn="0" w:oddVBand="0" w:evenVBand="0" w:oddHBand="0" w:evenHBand="0" w:firstRowFirstColumn="0" w:firstRowLastColumn="0" w:lastRowFirstColumn="0" w:lastRowLastColumn="0"/>
            <w:tcW w:w="7032" w:type="dxa"/>
          </w:tcPr>
          <w:p w14:paraId="2F459C40" w14:textId="77777777" w:rsidR="00853B9D" w:rsidRPr="00E277B3" w:rsidRDefault="00853B9D" w:rsidP="00334498">
            <w:pPr>
              <w:rPr>
                <w:rFonts w:cstheme="minorHAnsi"/>
                <w:b w:val="0"/>
                <w:bCs w:val="0"/>
                <w:sz w:val="24"/>
                <w:szCs w:val="24"/>
                <w:lang w:val="sr-Latn-RS"/>
              </w:rPr>
            </w:pPr>
            <w:r w:rsidRPr="00E277B3">
              <w:rPr>
                <w:rFonts w:cstheme="minorHAnsi"/>
                <w:b w:val="0"/>
                <w:bCs w:val="0"/>
                <w:sz w:val="24"/>
                <w:szCs w:val="24"/>
                <w:lang w:val="sr-Latn-RS"/>
              </w:rPr>
              <w:t>UNIVERZITET U BEOGRADU</w:t>
            </w:r>
          </w:p>
        </w:tc>
        <w:tc>
          <w:tcPr>
            <w:tcW w:w="2298" w:type="dxa"/>
          </w:tcPr>
          <w:p w14:paraId="1C880B8F"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sz w:val="24"/>
                <w:szCs w:val="24"/>
                <w:lang w:val="sr-Latn-RS"/>
              </w:rPr>
            </w:pPr>
            <w:r w:rsidRPr="00F64E91">
              <w:rPr>
                <w:rFonts w:cstheme="minorHAnsi"/>
                <w:sz w:val="24"/>
                <w:szCs w:val="24"/>
                <w:lang w:val="en-GB"/>
              </w:rPr>
              <w:t xml:space="preserve">82.250 </w:t>
            </w:r>
          </w:p>
        </w:tc>
      </w:tr>
      <w:tr w:rsidR="00853B9D" w:rsidRPr="00F64E91" w14:paraId="76837321" w14:textId="77777777" w:rsidTr="0033449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032" w:type="dxa"/>
          </w:tcPr>
          <w:p w14:paraId="14F99485" w14:textId="77777777" w:rsidR="00853B9D" w:rsidRPr="00E277B3" w:rsidRDefault="00853B9D" w:rsidP="00334498">
            <w:pPr>
              <w:rPr>
                <w:rFonts w:cstheme="minorHAnsi"/>
                <w:b w:val="0"/>
                <w:bCs w:val="0"/>
                <w:sz w:val="24"/>
                <w:szCs w:val="24"/>
                <w:lang w:val="sr-Latn-RS"/>
              </w:rPr>
            </w:pPr>
            <w:r w:rsidRPr="00E277B3">
              <w:rPr>
                <w:rFonts w:cstheme="minorHAnsi"/>
                <w:b w:val="0"/>
                <w:bCs w:val="0"/>
                <w:sz w:val="24"/>
                <w:szCs w:val="24"/>
                <w:lang w:val="sr-Latn-RS"/>
              </w:rPr>
              <w:t>JAVNA USTANOVA UNIVERZITET CRNE GORE PODGORICA</w:t>
            </w:r>
          </w:p>
        </w:tc>
        <w:tc>
          <w:tcPr>
            <w:tcW w:w="2298" w:type="dxa"/>
          </w:tcPr>
          <w:p w14:paraId="45C3759A"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sz w:val="24"/>
                <w:szCs w:val="24"/>
                <w:lang w:val="sr-Latn-RS"/>
              </w:rPr>
            </w:pPr>
            <w:r w:rsidRPr="00F64E91">
              <w:rPr>
                <w:rFonts w:cstheme="minorHAnsi"/>
                <w:sz w:val="24"/>
                <w:szCs w:val="24"/>
                <w:lang w:val="en-GB"/>
              </w:rPr>
              <w:t xml:space="preserve">45.100 </w:t>
            </w:r>
          </w:p>
        </w:tc>
      </w:tr>
      <w:tr w:rsidR="00853B9D" w:rsidRPr="00F64E91" w14:paraId="50409949" w14:textId="77777777" w:rsidTr="00334498">
        <w:trPr>
          <w:trHeight w:val="266"/>
        </w:trPr>
        <w:tc>
          <w:tcPr>
            <w:cnfStyle w:val="001000000000" w:firstRow="0" w:lastRow="0" w:firstColumn="1" w:lastColumn="0" w:oddVBand="0" w:evenVBand="0" w:oddHBand="0" w:evenHBand="0" w:firstRowFirstColumn="0" w:firstRowLastColumn="0" w:lastRowFirstColumn="0" w:lastRowLastColumn="0"/>
            <w:tcW w:w="7032" w:type="dxa"/>
          </w:tcPr>
          <w:p w14:paraId="2BE49F31" w14:textId="77777777" w:rsidR="00853B9D" w:rsidRPr="00E277B3" w:rsidRDefault="00853B9D" w:rsidP="00334498">
            <w:pPr>
              <w:rPr>
                <w:rFonts w:cstheme="minorHAnsi"/>
                <w:b w:val="0"/>
                <w:bCs w:val="0"/>
                <w:sz w:val="24"/>
                <w:szCs w:val="24"/>
                <w:lang w:val="sr-Latn-RS"/>
              </w:rPr>
            </w:pPr>
            <w:r w:rsidRPr="00E277B3">
              <w:rPr>
                <w:rFonts w:cstheme="minorHAnsi"/>
                <w:b w:val="0"/>
                <w:bCs w:val="0"/>
                <w:sz w:val="24"/>
                <w:szCs w:val="24"/>
                <w:lang w:val="sr-Latn-RS"/>
              </w:rPr>
              <w:t>HRVATSKI SUMARSKI INSTITUT</w:t>
            </w:r>
          </w:p>
        </w:tc>
        <w:tc>
          <w:tcPr>
            <w:tcW w:w="2298" w:type="dxa"/>
          </w:tcPr>
          <w:p w14:paraId="7CBBEB58"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sz w:val="24"/>
                <w:szCs w:val="24"/>
                <w:lang w:val="sr-Latn-RS"/>
              </w:rPr>
            </w:pPr>
            <w:r w:rsidRPr="00F64E91">
              <w:rPr>
                <w:rFonts w:cstheme="minorHAnsi"/>
                <w:sz w:val="24"/>
                <w:szCs w:val="24"/>
                <w:lang w:val="en-GB"/>
              </w:rPr>
              <w:t xml:space="preserve">36.450 </w:t>
            </w:r>
          </w:p>
        </w:tc>
      </w:tr>
      <w:tr w:rsidR="00853B9D" w:rsidRPr="00F64E91" w14:paraId="0259869E" w14:textId="77777777" w:rsidTr="00334498">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032" w:type="dxa"/>
          </w:tcPr>
          <w:p w14:paraId="59456B59" w14:textId="77777777" w:rsidR="00853B9D" w:rsidRPr="00E277B3" w:rsidRDefault="00853B9D" w:rsidP="00334498">
            <w:pPr>
              <w:rPr>
                <w:rFonts w:cstheme="minorHAnsi"/>
                <w:b w:val="0"/>
                <w:bCs w:val="0"/>
                <w:sz w:val="24"/>
                <w:szCs w:val="24"/>
                <w:lang w:val="sr-Latn-RS"/>
              </w:rPr>
            </w:pPr>
            <w:r w:rsidRPr="00E277B3">
              <w:rPr>
                <w:rFonts w:cstheme="minorHAnsi"/>
                <w:b w:val="0"/>
                <w:bCs w:val="0"/>
                <w:sz w:val="24"/>
                <w:szCs w:val="24"/>
                <w:lang w:val="sr-Latn-RS"/>
              </w:rPr>
              <w:t>SVEUCILISTE JOSIPA JURJA STROSSMAYERA U OSIJEKU</w:t>
            </w:r>
          </w:p>
        </w:tc>
        <w:tc>
          <w:tcPr>
            <w:tcW w:w="2298" w:type="dxa"/>
          </w:tcPr>
          <w:p w14:paraId="57340967"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sz w:val="24"/>
                <w:szCs w:val="24"/>
                <w:lang w:val="sr-Latn-RS"/>
              </w:rPr>
            </w:pPr>
            <w:r w:rsidRPr="00F64E91">
              <w:rPr>
                <w:rFonts w:cstheme="minorHAnsi"/>
                <w:sz w:val="24"/>
                <w:szCs w:val="24"/>
                <w:lang w:val="en-GB"/>
              </w:rPr>
              <w:t xml:space="preserve">41.600 </w:t>
            </w:r>
          </w:p>
        </w:tc>
      </w:tr>
      <w:tr w:rsidR="00853B9D" w:rsidRPr="00F64E91" w14:paraId="610EB535" w14:textId="77777777" w:rsidTr="00334498">
        <w:trPr>
          <w:trHeight w:val="266"/>
        </w:trPr>
        <w:tc>
          <w:tcPr>
            <w:cnfStyle w:val="001000000000" w:firstRow="0" w:lastRow="0" w:firstColumn="1" w:lastColumn="0" w:oddVBand="0" w:evenVBand="0" w:oddHBand="0" w:evenHBand="0" w:firstRowFirstColumn="0" w:firstRowLastColumn="0" w:lastRowFirstColumn="0" w:lastRowLastColumn="0"/>
            <w:tcW w:w="7032" w:type="dxa"/>
          </w:tcPr>
          <w:p w14:paraId="3F8E18D7" w14:textId="77777777" w:rsidR="00853B9D" w:rsidRPr="00E277B3" w:rsidRDefault="00853B9D" w:rsidP="00334498">
            <w:pPr>
              <w:rPr>
                <w:rFonts w:cstheme="minorHAnsi"/>
                <w:b w:val="0"/>
                <w:bCs w:val="0"/>
                <w:sz w:val="24"/>
                <w:szCs w:val="24"/>
                <w:lang w:val="sr-Latn-RS"/>
              </w:rPr>
            </w:pPr>
            <w:r w:rsidRPr="00E277B3">
              <w:rPr>
                <w:rFonts w:cstheme="minorHAnsi"/>
                <w:b w:val="0"/>
                <w:bCs w:val="0"/>
                <w:sz w:val="24"/>
                <w:szCs w:val="24"/>
                <w:lang w:val="sr-Latn-RS"/>
              </w:rPr>
              <w:t>UNIVERSITY OF FORESTRY</w:t>
            </w:r>
          </w:p>
        </w:tc>
        <w:tc>
          <w:tcPr>
            <w:tcW w:w="2298" w:type="dxa"/>
          </w:tcPr>
          <w:p w14:paraId="495BC7D9" w14:textId="77777777" w:rsidR="00853B9D" w:rsidRPr="00966613" w:rsidRDefault="00853B9D" w:rsidP="00853B9D">
            <w:pPr>
              <w:pStyle w:val="ListParagraph"/>
              <w:numPr>
                <w:ilvl w:val="1"/>
                <w:numId w:val="21"/>
              </w:numPr>
              <w:spacing w:after="160"/>
              <w:cnfStyle w:val="000000000000" w:firstRow="0" w:lastRow="0" w:firstColumn="0" w:lastColumn="0" w:oddVBand="0" w:evenVBand="0" w:oddHBand="0" w:evenHBand="0" w:firstRowFirstColumn="0" w:firstRowLastColumn="0" w:lastRowFirstColumn="0" w:lastRowLastColumn="0"/>
              <w:rPr>
                <w:rFonts w:cstheme="minorHAnsi"/>
                <w:sz w:val="24"/>
                <w:szCs w:val="24"/>
                <w:lang w:val="sr-Latn-RS"/>
              </w:rPr>
            </w:pPr>
          </w:p>
        </w:tc>
      </w:tr>
    </w:tbl>
    <w:p w14:paraId="0C4AA93E" w14:textId="77777777" w:rsidR="00853B9D" w:rsidRPr="004F382B" w:rsidRDefault="00853B9D" w:rsidP="00853B9D">
      <w:pPr>
        <w:spacing w:line="276" w:lineRule="auto"/>
        <w:rPr>
          <w:rFonts w:cstheme="minorHAnsi"/>
          <w:lang w:val="sr-Latn-RS"/>
        </w:rPr>
      </w:pPr>
    </w:p>
    <w:p w14:paraId="274B7416" w14:textId="77777777" w:rsidR="00853B9D" w:rsidRPr="004F382B" w:rsidRDefault="00853B9D" w:rsidP="00853B9D">
      <w:pPr>
        <w:pStyle w:val="Heading3"/>
        <w:numPr>
          <w:ilvl w:val="2"/>
          <w:numId w:val="20"/>
        </w:numPr>
        <w:rPr>
          <w:lang w:val="sr-Latn-RS"/>
        </w:rPr>
      </w:pPr>
      <w:bookmarkStart w:id="10" w:name="_Toc128735440"/>
      <w:bookmarkStart w:id="11" w:name="_Toc128735492"/>
      <w:bookmarkStart w:id="12" w:name="_Toc131501234"/>
      <w:r w:rsidRPr="004F382B">
        <w:rPr>
          <w:lang w:val="sr-Latn-RS"/>
        </w:rPr>
        <w:t xml:space="preserve">Distribucija </w:t>
      </w:r>
      <w:proofErr w:type="spellStart"/>
      <w:r w:rsidRPr="00AE4ABB">
        <w:t>budžeta</w:t>
      </w:r>
      <w:proofErr w:type="spellEnd"/>
      <w:r w:rsidRPr="004F382B">
        <w:rPr>
          <w:lang w:val="sr-Latn-RS"/>
        </w:rPr>
        <w:t xml:space="preserve"> u odnosu na radni paket</w:t>
      </w:r>
      <w:bookmarkEnd w:id="10"/>
      <w:bookmarkEnd w:id="11"/>
      <w:bookmarkEnd w:id="12"/>
    </w:p>
    <w:p w14:paraId="14B12B30" w14:textId="77777777" w:rsidR="00853B9D" w:rsidRPr="004F382B" w:rsidRDefault="00853B9D" w:rsidP="00853B9D">
      <w:pPr>
        <w:spacing w:line="276" w:lineRule="auto"/>
        <w:rPr>
          <w:rFonts w:cstheme="minorHAnsi"/>
          <w:lang w:val="sr-Latn-RS"/>
        </w:rPr>
      </w:pPr>
      <w:r w:rsidRPr="004F382B">
        <w:rPr>
          <w:rFonts w:cstheme="minorHAnsi"/>
          <w:lang w:val="sr-Latn-RS"/>
        </w:rPr>
        <w:t>U okviru Aneksa II</w:t>
      </w:r>
      <w:r>
        <w:rPr>
          <w:rFonts w:cstheme="minorHAnsi"/>
          <w:lang w:val="sr-Latn-RS"/>
        </w:rPr>
        <w:t xml:space="preserve"> Grant </w:t>
      </w:r>
      <w:proofErr w:type="spellStart"/>
      <w:r>
        <w:rPr>
          <w:rFonts w:cstheme="minorHAnsi"/>
          <w:lang w:val="sr-Latn-RS"/>
        </w:rPr>
        <w:t>Agreementa</w:t>
      </w:r>
      <w:proofErr w:type="spellEnd"/>
      <w:r>
        <w:rPr>
          <w:rFonts w:cstheme="minorHAnsi"/>
          <w:lang w:val="sr-Latn-RS"/>
        </w:rPr>
        <w:t>-a,</w:t>
      </w:r>
      <w:r w:rsidRPr="004F382B">
        <w:rPr>
          <w:rFonts w:cstheme="minorHAnsi"/>
          <w:lang w:val="sr-Latn-RS"/>
        </w:rPr>
        <w:t xml:space="preserve"> izvršena je preraspodela novčanih sredstava u odnosu na </w:t>
      </w:r>
      <w:r>
        <w:rPr>
          <w:rFonts w:cstheme="minorHAnsi"/>
          <w:lang w:val="sr-Latn-RS"/>
        </w:rPr>
        <w:t>partnersku i</w:t>
      </w:r>
      <w:r w:rsidRPr="004F382B">
        <w:rPr>
          <w:rFonts w:cstheme="minorHAnsi"/>
          <w:lang w:val="sr-Latn-RS"/>
        </w:rPr>
        <w:t>nstituciju i radni paket u okviru kojeg je svaka</w:t>
      </w:r>
      <w:r>
        <w:rPr>
          <w:rFonts w:cstheme="minorHAnsi"/>
          <w:lang w:val="sr-Latn-RS"/>
        </w:rPr>
        <w:t xml:space="preserve"> od</w:t>
      </w:r>
      <w:r w:rsidRPr="004F382B">
        <w:rPr>
          <w:rFonts w:cstheme="minorHAnsi"/>
          <w:lang w:val="sr-Latn-RS"/>
        </w:rPr>
        <w:t xml:space="preserve"> institucija uključena  (Tabela 2).</w:t>
      </w:r>
    </w:p>
    <w:p w14:paraId="6BD296F1" w14:textId="77777777" w:rsidR="00853B9D" w:rsidRPr="004F382B" w:rsidRDefault="00853B9D" w:rsidP="00853B9D">
      <w:pPr>
        <w:spacing w:line="276" w:lineRule="auto"/>
        <w:rPr>
          <w:rFonts w:cstheme="minorHAnsi"/>
          <w:lang w:val="sr-Latn-RS"/>
        </w:rPr>
      </w:pPr>
      <w:r w:rsidRPr="004F382B">
        <w:rPr>
          <w:rFonts w:cstheme="minorHAnsi"/>
          <w:lang w:val="sr-Latn-RS"/>
        </w:rPr>
        <w:t>Tabela 2. Budžet po institucijama i radnim paketima</w:t>
      </w:r>
      <w:r>
        <w:rPr>
          <w:rFonts w:cstheme="minorHAnsi"/>
          <w:lang w:val="sr-Latn-RS"/>
        </w:rPr>
        <w:t>.</w:t>
      </w:r>
    </w:p>
    <w:tbl>
      <w:tblPr>
        <w:tblStyle w:val="GridTable2-Accent1"/>
        <w:tblpPr w:leftFromText="180" w:rightFromText="180" w:vertAnchor="text" w:tblpY="24"/>
        <w:tblW w:w="0" w:type="auto"/>
        <w:tblLook w:val="04A0" w:firstRow="1" w:lastRow="0" w:firstColumn="1" w:lastColumn="0" w:noHBand="0" w:noVBand="1"/>
      </w:tblPr>
      <w:tblGrid>
        <w:gridCol w:w="7375"/>
        <w:gridCol w:w="1975"/>
      </w:tblGrid>
      <w:tr w:rsidR="00853B9D" w:rsidRPr="00F64E91" w14:paraId="5FEE32AC" w14:textId="77777777" w:rsidTr="0033449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375" w:type="dxa"/>
          </w:tcPr>
          <w:p w14:paraId="08F598D6" w14:textId="77777777" w:rsidR="00853B9D" w:rsidRPr="00F64E91" w:rsidRDefault="00853B9D" w:rsidP="00334498">
            <w:pPr>
              <w:rPr>
                <w:rFonts w:cstheme="minorHAnsi"/>
                <w:b w:val="0"/>
                <w:bCs w:val="0"/>
                <w:lang w:val="sr-Latn-RS"/>
              </w:rPr>
            </w:pPr>
          </w:p>
        </w:tc>
        <w:tc>
          <w:tcPr>
            <w:tcW w:w="1975" w:type="dxa"/>
          </w:tcPr>
          <w:p w14:paraId="50F4F1D4" w14:textId="77777777" w:rsidR="00853B9D" w:rsidRPr="00F64E91" w:rsidRDefault="00853B9D" w:rsidP="00334498">
            <w:pPr>
              <w:cnfStyle w:val="100000000000" w:firstRow="1"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 xml:space="preserve">Budžet </w:t>
            </w:r>
            <w:r>
              <w:rPr>
                <w:rFonts w:cstheme="minorHAnsi"/>
                <w:sz w:val="24"/>
                <w:szCs w:val="24"/>
                <w:lang w:val="sr-Latn-RS"/>
              </w:rPr>
              <w:t>[EUR]</w:t>
            </w:r>
          </w:p>
        </w:tc>
      </w:tr>
      <w:tr w:rsidR="00853B9D" w:rsidRPr="00F64E91" w14:paraId="5DB8B154" w14:textId="77777777" w:rsidTr="0033449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375" w:type="dxa"/>
          </w:tcPr>
          <w:p w14:paraId="501AD676" w14:textId="77777777" w:rsidR="00853B9D" w:rsidRPr="00F64E91" w:rsidRDefault="00853B9D" w:rsidP="00334498">
            <w:pPr>
              <w:rPr>
                <w:rFonts w:cstheme="minorHAnsi"/>
                <w:b w:val="0"/>
                <w:bCs w:val="0"/>
                <w:lang w:val="sr-Latn-RS"/>
              </w:rPr>
            </w:pPr>
            <w:r>
              <w:rPr>
                <w:rFonts w:cstheme="minorHAnsi"/>
                <w:lang w:val="sr-Latn-RS"/>
              </w:rPr>
              <w:t xml:space="preserve">WP1 </w:t>
            </w:r>
            <w:r w:rsidRPr="00F64E91">
              <w:rPr>
                <w:rFonts w:cstheme="minorHAnsi"/>
                <w:lang w:val="sr-Latn-RS"/>
              </w:rPr>
              <w:t xml:space="preserve">Project Management </w:t>
            </w:r>
          </w:p>
        </w:tc>
        <w:tc>
          <w:tcPr>
            <w:tcW w:w="1975" w:type="dxa"/>
          </w:tcPr>
          <w:p w14:paraId="30A24EE0"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p>
        </w:tc>
      </w:tr>
      <w:tr w:rsidR="00853B9D" w:rsidRPr="00F64E91" w14:paraId="1ADE8EB1" w14:textId="77777777" w:rsidTr="00334498">
        <w:trPr>
          <w:trHeight w:val="289"/>
        </w:trPr>
        <w:tc>
          <w:tcPr>
            <w:cnfStyle w:val="001000000000" w:firstRow="0" w:lastRow="0" w:firstColumn="1" w:lastColumn="0" w:oddVBand="0" w:evenVBand="0" w:oddHBand="0" w:evenHBand="0" w:firstRowFirstColumn="0" w:firstRowLastColumn="0" w:lastRowFirstColumn="0" w:lastRowLastColumn="0"/>
            <w:tcW w:w="7375" w:type="dxa"/>
          </w:tcPr>
          <w:p w14:paraId="1177C813" w14:textId="77777777" w:rsidR="00853B9D" w:rsidRPr="00E277B3" w:rsidRDefault="00853B9D" w:rsidP="00334498">
            <w:pPr>
              <w:rPr>
                <w:rFonts w:cstheme="minorHAnsi"/>
                <w:b w:val="0"/>
                <w:bCs w:val="0"/>
                <w:lang w:val="sr-Latn-RS"/>
              </w:rPr>
            </w:pPr>
            <w:r w:rsidRPr="00E277B3">
              <w:rPr>
                <w:rFonts w:cstheme="minorHAnsi"/>
                <w:b w:val="0"/>
                <w:bCs w:val="0"/>
                <w:lang w:val="sr-Latn-RS"/>
              </w:rPr>
              <w:t>UNIVERZITET U BEOGRADU</w:t>
            </w:r>
          </w:p>
        </w:tc>
        <w:tc>
          <w:tcPr>
            <w:tcW w:w="1975" w:type="dxa"/>
          </w:tcPr>
          <w:p w14:paraId="3B432B3D"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14 500,00</w:t>
            </w:r>
          </w:p>
        </w:tc>
      </w:tr>
      <w:tr w:rsidR="00853B9D" w:rsidRPr="00F64E91" w14:paraId="383E75DF"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6714D35F" w14:textId="77777777" w:rsidR="00853B9D" w:rsidRPr="00E277B3" w:rsidRDefault="00853B9D" w:rsidP="00334498">
            <w:pPr>
              <w:rPr>
                <w:rFonts w:cstheme="minorHAnsi"/>
                <w:b w:val="0"/>
                <w:bCs w:val="0"/>
                <w:lang w:val="sr-Latn-RS"/>
              </w:rPr>
            </w:pPr>
            <w:r w:rsidRPr="00E277B3">
              <w:rPr>
                <w:rFonts w:cstheme="minorHAnsi"/>
                <w:b w:val="0"/>
                <w:bCs w:val="0"/>
                <w:lang w:val="sr-Latn-RS"/>
              </w:rPr>
              <w:t>JAVNA USTANOVA UNIVERZITET CRNE GORE PODGORICA</w:t>
            </w:r>
          </w:p>
        </w:tc>
        <w:tc>
          <w:tcPr>
            <w:tcW w:w="1975" w:type="dxa"/>
          </w:tcPr>
          <w:p w14:paraId="24FDD0C2"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8 750,00</w:t>
            </w:r>
          </w:p>
        </w:tc>
      </w:tr>
      <w:tr w:rsidR="00853B9D" w:rsidRPr="00F64E91" w14:paraId="67A4FFBE"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4F3CCC38" w14:textId="77777777" w:rsidR="00853B9D" w:rsidRPr="00E277B3" w:rsidRDefault="00853B9D" w:rsidP="00334498">
            <w:pPr>
              <w:rPr>
                <w:rFonts w:cstheme="minorHAnsi"/>
                <w:b w:val="0"/>
                <w:bCs w:val="0"/>
                <w:lang w:val="sr-Latn-RS"/>
              </w:rPr>
            </w:pPr>
            <w:r w:rsidRPr="00E277B3">
              <w:rPr>
                <w:rFonts w:cstheme="minorHAnsi"/>
                <w:b w:val="0"/>
                <w:bCs w:val="0"/>
                <w:lang w:val="sr-Latn-RS"/>
              </w:rPr>
              <w:t>HRVATSKI SUMARSKI INSTITUT</w:t>
            </w:r>
          </w:p>
        </w:tc>
        <w:tc>
          <w:tcPr>
            <w:tcW w:w="1975" w:type="dxa"/>
          </w:tcPr>
          <w:p w14:paraId="6A7362DF"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8 750,00</w:t>
            </w:r>
          </w:p>
        </w:tc>
      </w:tr>
      <w:tr w:rsidR="00853B9D" w:rsidRPr="00F64E91" w14:paraId="380B6EE0"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3FF40A18" w14:textId="77777777" w:rsidR="00853B9D" w:rsidRPr="00E277B3" w:rsidRDefault="00853B9D" w:rsidP="00334498">
            <w:pPr>
              <w:rPr>
                <w:rFonts w:cstheme="minorHAnsi"/>
                <w:b w:val="0"/>
                <w:bCs w:val="0"/>
                <w:lang w:val="sr-Latn-RS"/>
              </w:rPr>
            </w:pPr>
            <w:r w:rsidRPr="00E277B3">
              <w:rPr>
                <w:rFonts w:cstheme="minorHAnsi"/>
                <w:b w:val="0"/>
                <w:bCs w:val="0"/>
                <w:lang w:val="sr-Latn-RS"/>
              </w:rPr>
              <w:t>SVEUCILISTE JOSIPA JURJA STROSSMAYERA U OSIJEKU</w:t>
            </w:r>
          </w:p>
        </w:tc>
        <w:tc>
          <w:tcPr>
            <w:tcW w:w="1975" w:type="dxa"/>
          </w:tcPr>
          <w:p w14:paraId="10340E0B"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8 750,00</w:t>
            </w:r>
          </w:p>
        </w:tc>
      </w:tr>
      <w:tr w:rsidR="00853B9D" w:rsidRPr="00F64E91" w14:paraId="4FD56F57"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29A947AA" w14:textId="77777777" w:rsidR="00853B9D" w:rsidRPr="00E277B3" w:rsidRDefault="00853B9D" w:rsidP="00334498">
            <w:pPr>
              <w:rPr>
                <w:rFonts w:cstheme="minorHAnsi"/>
                <w:b w:val="0"/>
                <w:bCs w:val="0"/>
                <w:lang w:val="sr-Latn-RS"/>
              </w:rPr>
            </w:pPr>
            <w:proofErr w:type="spellStart"/>
            <w:r w:rsidRPr="00E277B3">
              <w:rPr>
                <w:rFonts w:cstheme="minorHAnsi"/>
                <w:b w:val="0"/>
                <w:bCs w:val="0"/>
                <w:lang w:val="sr-Latn-RS"/>
              </w:rPr>
              <w:t>University</w:t>
            </w:r>
            <w:proofErr w:type="spellEnd"/>
            <w:r w:rsidRPr="00E277B3">
              <w:rPr>
                <w:rFonts w:cstheme="minorHAnsi"/>
                <w:b w:val="0"/>
                <w:bCs w:val="0"/>
                <w:lang w:val="sr-Latn-RS"/>
              </w:rPr>
              <w:t xml:space="preserve"> </w:t>
            </w:r>
            <w:proofErr w:type="spellStart"/>
            <w:r w:rsidRPr="00E277B3">
              <w:rPr>
                <w:rFonts w:cstheme="minorHAnsi"/>
                <w:b w:val="0"/>
                <w:bCs w:val="0"/>
                <w:lang w:val="sr-Latn-RS"/>
              </w:rPr>
              <w:t>of</w:t>
            </w:r>
            <w:proofErr w:type="spellEnd"/>
            <w:r w:rsidRPr="00E277B3">
              <w:rPr>
                <w:rFonts w:cstheme="minorHAnsi"/>
                <w:b w:val="0"/>
                <w:bCs w:val="0"/>
                <w:lang w:val="sr-Latn-RS"/>
              </w:rPr>
              <w:t xml:space="preserve"> </w:t>
            </w:r>
            <w:proofErr w:type="spellStart"/>
            <w:r w:rsidRPr="00E277B3">
              <w:rPr>
                <w:rFonts w:cstheme="minorHAnsi"/>
                <w:b w:val="0"/>
                <w:bCs w:val="0"/>
                <w:lang w:val="sr-Latn-RS"/>
              </w:rPr>
              <w:t>Forestry</w:t>
            </w:r>
            <w:proofErr w:type="spellEnd"/>
          </w:p>
        </w:tc>
        <w:tc>
          <w:tcPr>
            <w:tcW w:w="1975" w:type="dxa"/>
          </w:tcPr>
          <w:p w14:paraId="5E2F18C0"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8 750,00</w:t>
            </w:r>
          </w:p>
        </w:tc>
      </w:tr>
      <w:tr w:rsidR="00853B9D" w:rsidRPr="00F64E91" w14:paraId="6CBA39D3"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4A1D4488" w14:textId="77777777" w:rsidR="00853B9D" w:rsidRPr="00E277B3" w:rsidRDefault="00853B9D" w:rsidP="00334498">
            <w:pPr>
              <w:rPr>
                <w:rFonts w:cstheme="minorHAnsi"/>
                <w:lang w:val="sr-Latn-RS"/>
              </w:rPr>
            </w:pPr>
            <w:r w:rsidRPr="00E277B3">
              <w:rPr>
                <w:rFonts w:cstheme="minorHAnsi"/>
                <w:lang w:val="sr-Latn-RS"/>
              </w:rPr>
              <w:t>Ukupan budžet za WP1</w:t>
            </w:r>
          </w:p>
        </w:tc>
        <w:tc>
          <w:tcPr>
            <w:tcW w:w="1975" w:type="dxa"/>
          </w:tcPr>
          <w:p w14:paraId="5FDAECC5"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b/>
                <w:bCs/>
                <w:lang w:val="sr-Latn-RS"/>
              </w:rPr>
            </w:pPr>
            <w:r w:rsidRPr="00F64E91">
              <w:rPr>
                <w:rFonts w:cstheme="minorHAnsi"/>
                <w:b/>
                <w:bCs/>
              </w:rPr>
              <w:t>49 500,00</w:t>
            </w:r>
          </w:p>
        </w:tc>
      </w:tr>
      <w:tr w:rsidR="00853B9D" w:rsidRPr="00F64E91" w14:paraId="0CF836F5"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3F4941F2" w14:textId="77777777" w:rsidR="00853B9D" w:rsidRPr="00F64E91" w:rsidRDefault="00853B9D" w:rsidP="00334498">
            <w:pPr>
              <w:rPr>
                <w:rFonts w:cstheme="minorHAnsi"/>
                <w:b w:val="0"/>
                <w:bCs w:val="0"/>
                <w:lang w:val="sr-Latn-RS"/>
              </w:rPr>
            </w:pPr>
            <w:r>
              <w:rPr>
                <w:rFonts w:cstheme="minorHAnsi"/>
                <w:lang w:val="sr-Latn-RS"/>
              </w:rPr>
              <w:t xml:space="preserve">WP2 </w:t>
            </w:r>
            <w:proofErr w:type="spellStart"/>
            <w:r w:rsidRPr="00F64E91">
              <w:rPr>
                <w:rFonts w:cstheme="minorHAnsi"/>
                <w:lang w:val="sr-Latn-RS"/>
              </w:rPr>
              <w:t>Preparation</w:t>
            </w:r>
            <w:proofErr w:type="spellEnd"/>
          </w:p>
        </w:tc>
        <w:tc>
          <w:tcPr>
            <w:tcW w:w="1975" w:type="dxa"/>
          </w:tcPr>
          <w:p w14:paraId="7873C923"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p>
        </w:tc>
      </w:tr>
      <w:tr w:rsidR="00853B9D" w:rsidRPr="00F64E91" w14:paraId="2CC1C7E5"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29611691" w14:textId="77777777" w:rsidR="00853B9D" w:rsidRPr="00E277B3" w:rsidRDefault="00853B9D" w:rsidP="00334498">
            <w:pPr>
              <w:rPr>
                <w:rFonts w:cstheme="minorHAnsi"/>
                <w:b w:val="0"/>
                <w:bCs w:val="0"/>
                <w:lang w:val="sr-Latn-RS"/>
              </w:rPr>
            </w:pPr>
            <w:r w:rsidRPr="00E277B3">
              <w:rPr>
                <w:rFonts w:cstheme="minorHAnsi"/>
                <w:b w:val="0"/>
                <w:bCs w:val="0"/>
                <w:lang w:val="sr-Latn-RS"/>
              </w:rPr>
              <w:t>UNIVERZITET U BEOGRADU</w:t>
            </w:r>
          </w:p>
        </w:tc>
        <w:tc>
          <w:tcPr>
            <w:tcW w:w="1975" w:type="dxa"/>
          </w:tcPr>
          <w:p w14:paraId="0CAB900C"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16 500,00</w:t>
            </w:r>
          </w:p>
        </w:tc>
      </w:tr>
      <w:tr w:rsidR="00853B9D" w:rsidRPr="00F64E91" w14:paraId="181E454A"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211E6420" w14:textId="77777777" w:rsidR="00853B9D" w:rsidRPr="00E277B3" w:rsidRDefault="00853B9D" w:rsidP="00334498">
            <w:pPr>
              <w:rPr>
                <w:rFonts w:cstheme="minorHAnsi"/>
                <w:b w:val="0"/>
                <w:bCs w:val="0"/>
                <w:lang w:val="sr-Latn-RS"/>
              </w:rPr>
            </w:pPr>
            <w:proofErr w:type="spellStart"/>
            <w:r w:rsidRPr="00E277B3">
              <w:rPr>
                <w:rFonts w:cstheme="minorHAnsi"/>
                <w:b w:val="0"/>
                <w:bCs w:val="0"/>
                <w:lang w:val="sr-Latn-RS"/>
              </w:rPr>
              <w:t>University</w:t>
            </w:r>
            <w:proofErr w:type="spellEnd"/>
            <w:r w:rsidRPr="00E277B3">
              <w:rPr>
                <w:rFonts w:cstheme="minorHAnsi"/>
                <w:b w:val="0"/>
                <w:bCs w:val="0"/>
                <w:lang w:val="sr-Latn-RS"/>
              </w:rPr>
              <w:t xml:space="preserve"> </w:t>
            </w:r>
            <w:proofErr w:type="spellStart"/>
            <w:r w:rsidRPr="00E277B3">
              <w:rPr>
                <w:rFonts w:cstheme="minorHAnsi"/>
                <w:b w:val="0"/>
                <w:bCs w:val="0"/>
                <w:lang w:val="sr-Latn-RS"/>
              </w:rPr>
              <w:t>of</w:t>
            </w:r>
            <w:proofErr w:type="spellEnd"/>
            <w:r w:rsidRPr="00E277B3">
              <w:rPr>
                <w:rFonts w:cstheme="minorHAnsi"/>
                <w:b w:val="0"/>
                <w:bCs w:val="0"/>
                <w:lang w:val="sr-Latn-RS"/>
              </w:rPr>
              <w:t xml:space="preserve"> </w:t>
            </w:r>
            <w:proofErr w:type="spellStart"/>
            <w:r w:rsidRPr="00E277B3">
              <w:rPr>
                <w:rFonts w:cstheme="minorHAnsi"/>
                <w:b w:val="0"/>
                <w:bCs w:val="0"/>
                <w:lang w:val="sr-Latn-RS"/>
              </w:rPr>
              <w:t>Forestry</w:t>
            </w:r>
            <w:proofErr w:type="spellEnd"/>
          </w:p>
        </w:tc>
        <w:tc>
          <w:tcPr>
            <w:tcW w:w="1975" w:type="dxa"/>
          </w:tcPr>
          <w:p w14:paraId="25F3E17D"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11 750,00</w:t>
            </w:r>
          </w:p>
        </w:tc>
      </w:tr>
      <w:tr w:rsidR="00853B9D" w:rsidRPr="00F64E91" w14:paraId="0F34A3C6"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5C54E94B" w14:textId="77777777" w:rsidR="00853B9D" w:rsidRPr="00E277B3" w:rsidRDefault="00853B9D" w:rsidP="00334498">
            <w:pPr>
              <w:rPr>
                <w:rFonts w:cstheme="minorHAnsi"/>
                <w:b w:val="0"/>
                <w:bCs w:val="0"/>
                <w:lang w:val="sr-Latn-RS"/>
              </w:rPr>
            </w:pPr>
            <w:r w:rsidRPr="00E277B3">
              <w:rPr>
                <w:rFonts w:cstheme="minorHAnsi"/>
                <w:b w:val="0"/>
                <w:bCs w:val="0"/>
                <w:lang w:val="sr-Latn-RS"/>
              </w:rPr>
              <w:t>SVEUCILISTE JOSIPA JURJA STROSSMAYERA U OSIJEKU</w:t>
            </w:r>
          </w:p>
        </w:tc>
        <w:tc>
          <w:tcPr>
            <w:tcW w:w="1975" w:type="dxa"/>
          </w:tcPr>
          <w:p w14:paraId="4086D20A"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8 750,00</w:t>
            </w:r>
          </w:p>
        </w:tc>
      </w:tr>
      <w:tr w:rsidR="00853B9D" w:rsidRPr="00F64E91" w14:paraId="37D735DA"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717BAA1C" w14:textId="77777777" w:rsidR="00853B9D" w:rsidRPr="00E277B3" w:rsidRDefault="00853B9D" w:rsidP="00334498">
            <w:pPr>
              <w:rPr>
                <w:rFonts w:cstheme="minorHAnsi"/>
                <w:b w:val="0"/>
                <w:bCs w:val="0"/>
                <w:lang w:val="sr-Latn-RS"/>
              </w:rPr>
            </w:pPr>
            <w:r w:rsidRPr="00E277B3">
              <w:rPr>
                <w:rFonts w:cstheme="minorHAnsi"/>
                <w:b w:val="0"/>
                <w:bCs w:val="0"/>
                <w:lang w:val="sr-Latn-RS"/>
              </w:rPr>
              <w:t>HRVATSKI SUMARSKI INSTITUT</w:t>
            </w:r>
          </w:p>
        </w:tc>
        <w:tc>
          <w:tcPr>
            <w:tcW w:w="1975" w:type="dxa"/>
          </w:tcPr>
          <w:p w14:paraId="3039E371"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4 750,00</w:t>
            </w:r>
          </w:p>
        </w:tc>
      </w:tr>
      <w:tr w:rsidR="00853B9D" w:rsidRPr="00F64E91" w14:paraId="36459FE2"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5639B0D4" w14:textId="77777777" w:rsidR="00853B9D" w:rsidRPr="00E277B3" w:rsidRDefault="00853B9D" w:rsidP="00334498">
            <w:pPr>
              <w:rPr>
                <w:rFonts w:cstheme="minorHAnsi"/>
                <w:b w:val="0"/>
                <w:bCs w:val="0"/>
                <w:lang w:val="sr-Latn-RS"/>
              </w:rPr>
            </w:pPr>
            <w:r w:rsidRPr="00E277B3">
              <w:rPr>
                <w:rFonts w:cstheme="minorHAnsi"/>
                <w:b w:val="0"/>
                <w:bCs w:val="0"/>
                <w:lang w:val="sr-Latn-RS"/>
              </w:rPr>
              <w:t>JAVNA USTANOVA UNIVERZITET CRNE GORE PODGORICA</w:t>
            </w:r>
          </w:p>
        </w:tc>
        <w:tc>
          <w:tcPr>
            <w:tcW w:w="1975" w:type="dxa"/>
          </w:tcPr>
          <w:p w14:paraId="7E419D8A"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10 250,00</w:t>
            </w:r>
          </w:p>
        </w:tc>
      </w:tr>
      <w:tr w:rsidR="00853B9D" w:rsidRPr="00F64E91" w14:paraId="54E5C498"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2813788B" w14:textId="77777777" w:rsidR="00853B9D" w:rsidRPr="00F64E91" w:rsidRDefault="00853B9D" w:rsidP="00334498">
            <w:pPr>
              <w:rPr>
                <w:rFonts w:cstheme="minorHAnsi"/>
                <w:b w:val="0"/>
                <w:bCs w:val="0"/>
                <w:lang w:val="sr-Latn-RS"/>
              </w:rPr>
            </w:pPr>
            <w:r w:rsidRPr="00F64E91">
              <w:rPr>
                <w:rFonts w:cstheme="minorHAnsi"/>
                <w:lang w:val="sr-Latn-RS"/>
              </w:rPr>
              <w:t>Ukupan budžet za WP2</w:t>
            </w:r>
          </w:p>
        </w:tc>
        <w:tc>
          <w:tcPr>
            <w:tcW w:w="1975" w:type="dxa"/>
          </w:tcPr>
          <w:p w14:paraId="0E04455D"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lang w:val="sr-Latn-RS"/>
              </w:rPr>
            </w:pPr>
            <w:r w:rsidRPr="00F64E91">
              <w:rPr>
                <w:rFonts w:cstheme="minorHAnsi"/>
                <w:b/>
                <w:bCs/>
              </w:rPr>
              <w:t>52 000,00</w:t>
            </w:r>
          </w:p>
        </w:tc>
      </w:tr>
      <w:tr w:rsidR="00853B9D" w:rsidRPr="00F64E91" w14:paraId="79B3651C"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0DB3E3D2" w14:textId="77777777" w:rsidR="00853B9D" w:rsidRPr="00F64E91" w:rsidRDefault="00853B9D" w:rsidP="00334498">
            <w:pPr>
              <w:rPr>
                <w:rFonts w:cstheme="minorHAnsi"/>
                <w:b w:val="0"/>
                <w:bCs w:val="0"/>
                <w:lang w:val="sr-Latn-RS"/>
              </w:rPr>
            </w:pPr>
            <w:r>
              <w:rPr>
                <w:rFonts w:cstheme="minorHAnsi"/>
                <w:lang w:val="sr-Latn-RS"/>
              </w:rPr>
              <w:t xml:space="preserve">WP3 </w:t>
            </w:r>
            <w:proofErr w:type="spellStart"/>
            <w:r w:rsidRPr="00F64E91">
              <w:rPr>
                <w:rFonts w:cstheme="minorHAnsi"/>
                <w:lang w:val="sr-Latn-RS"/>
              </w:rPr>
              <w:t>Development</w:t>
            </w:r>
            <w:proofErr w:type="spellEnd"/>
            <w:r w:rsidRPr="00F64E91">
              <w:rPr>
                <w:rFonts w:cstheme="minorHAnsi"/>
                <w:lang w:val="sr-Latn-RS"/>
              </w:rPr>
              <w:t xml:space="preserve">  </w:t>
            </w:r>
          </w:p>
        </w:tc>
        <w:tc>
          <w:tcPr>
            <w:tcW w:w="1975" w:type="dxa"/>
          </w:tcPr>
          <w:p w14:paraId="4937B8A5"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p>
        </w:tc>
      </w:tr>
      <w:tr w:rsidR="00853B9D" w:rsidRPr="00F64E91" w14:paraId="73359467"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723AD4D6" w14:textId="77777777" w:rsidR="00853B9D" w:rsidRPr="00E277B3" w:rsidRDefault="00853B9D" w:rsidP="00334498">
            <w:pPr>
              <w:rPr>
                <w:rFonts w:cstheme="minorHAnsi"/>
                <w:b w:val="0"/>
                <w:bCs w:val="0"/>
                <w:lang w:val="sr-Latn-RS"/>
              </w:rPr>
            </w:pPr>
            <w:r w:rsidRPr="00E277B3">
              <w:rPr>
                <w:rFonts w:cstheme="minorHAnsi"/>
                <w:b w:val="0"/>
                <w:bCs w:val="0"/>
                <w:lang w:val="sr-Latn-RS"/>
              </w:rPr>
              <w:t>UNIVERZITET U BEOGRADU</w:t>
            </w:r>
          </w:p>
        </w:tc>
        <w:tc>
          <w:tcPr>
            <w:tcW w:w="1975" w:type="dxa"/>
          </w:tcPr>
          <w:p w14:paraId="560404B6"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10 100,00</w:t>
            </w:r>
          </w:p>
        </w:tc>
      </w:tr>
      <w:tr w:rsidR="00853B9D" w:rsidRPr="00F64E91" w14:paraId="74896899"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698B2EE6" w14:textId="77777777" w:rsidR="00853B9D" w:rsidRPr="00E277B3" w:rsidRDefault="00853B9D" w:rsidP="00334498">
            <w:pPr>
              <w:rPr>
                <w:rFonts w:cstheme="minorHAnsi"/>
                <w:b w:val="0"/>
                <w:bCs w:val="0"/>
                <w:lang w:val="sr-Latn-RS"/>
              </w:rPr>
            </w:pPr>
            <w:r w:rsidRPr="00E277B3">
              <w:rPr>
                <w:rFonts w:cstheme="minorHAnsi"/>
                <w:b w:val="0"/>
                <w:bCs w:val="0"/>
                <w:lang w:val="sr-Latn-RS"/>
              </w:rPr>
              <w:t>HRVATSKI SUMARSKI INSTITUT</w:t>
            </w:r>
          </w:p>
        </w:tc>
        <w:tc>
          <w:tcPr>
            <w:tcW w:w="1975" w:type="dxa"/>
          </w:tcPr>
          <w:p w14:paraId="1B931495"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3 500,00</w:t>
            </w:r>
          </w:p>
        </w:tc>
      </w:tr>
      <w:tr w:rsidR="00853B9D" w:rsidRPr="00F64E91" w14:paraId="710DEBF7"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567EB8EE" w14:textId="77777777" w:rsidR="00853B9D" w:rsidRPr="00E277B3" w:rsidRDefault="00853B9D" w:rsidP="00334498">
            <w:pPr>
              <w:rPr>
                <w:rFonts w:cstheme="minorHAnsi"/>
                <w:b w:val="0"/>
                <w:bCs w:val="0"/>
                <w:lang w:val="sr-Latn-RS"/>
              </w:rPr>
            </w:pPr>
            <w:r w:rsidRPr="00E277B3">
              <w:rPr>
                <w:rFonts w:cstheme="minorHAnsi"/>
                <w:b w:val="0"/>
                <w:bCs w:val="0"/>
                <w:lang w:val="sr-Latn-RS"/>
              </w:rPr>
              <w:lastRenderedPageBreak/>
              <w:t>SVEUCILISTE JOSIPA JURJA STROSSMAYERA U OSIJEKU</w:t>
            </w:r>
          </w:p>
        </w:tc>
        <w:tc>
          <w:tcPr>
            <w:tcW w:w="1975" w:type="dxa"/>
          </w:tcPr>
          <w:p w14:paraId="56896C55"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9 600,00</w:t>
            </w:r>
          </w:p>
        </w:tc>
      </w:tr>
      <w:tr w:rsidR="00853B9D" w:rsidRPr="00F64E91" w14:paraId="7D328D65"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3E2262EF" w14:textId="77777777" w:rsidR="00853B9D" w:rsidRPr="00E277B3" w:rsidRDefault="00853B9D" w:rsidP="00334498">
            <w:pPr>
              <w:rPr>
                <w:rFonts w:cstheme="minorHAnsi"/>
                <w:b w:val="0"/>
                <w:bCs w:val="0"/>
                <w:lang w:val="sr-Latn-RS"/>
              </w:rPr>
            </w:pPr>
            <w:proofErr w:type="spellStart"/>
            <w:r w:rsidRPr="00E277B3">
              <w:rPr>
                <w:rFonts w:cstheme="minorHAnsi"/>
                <w:b w:val="0"/>
                <w:bCs w:val="0"/>
                <w:lang w:val="sr-Latn-RS"/>
              </w:rPr>
              <w:t>University</w:t>
            </w:r>
            <w:proofErr w:type="spellEnd"/>
            <w:r w:rsidRPr="00E277B3">
              <w:rPr>
                <w:rFonts w:cstheme="minorHAnsi"/>
                <w:b w:val="0"/>
                <w:bCs w:val="0"/>
                <w:lang w:val="sr-Latn-RS"/>
              </w:rPr>
              <w:t xml:space="preserve"> </w:t>
            </w:r>
            <w:proofErr w:type="spellStart"/>
            <w:r w:rsidRPr="00E277B3">
              <w:rPr>
                <w:rFonts w:cstheme="minorHAnsi"/>
                <w:b w:val="0"/>
                <w:bCs w:val="0"/>
                <w:lang w:val="sr-Latn-RS"/>
              </w:rPr>
              <w:t>of</w:t>
            </w:r>
            <w:proofErr w:type="spellEnd"/>
            <w:r w:rsidRPr="00E277B3">
              <w:rPr>
                <w:rFonts w:cstheme="minorHAnsi"/>
                <w:b w:val="0"/>
                <w:bCs w:val="0"/>
                <w:lang w:val="sr-Latn-RS"/>
              </w:rPr>
              <w:t xml:space="preserve"> </w:t>
            </w:r>
            <w:proofErr w:type="spellStart"/>
            <w:r w:rsidRPr="00E277B3">
              <w:rPr>
                <w:rFonts w:cstheme="minorHAnsi"/>
                <w:b w:val="0"/>
                <w:bCs w:val="0"/>
                <w:lang w:val="sr-Latn-RS"/>
              </w:rPr>
              <w:t>Forestry</w:t>
            </w:r>
            <w:proofErr w:type="spellEnd"/>
          </w:p>
        </w:tc>
        <w:tc>
          <w:tcPr>
            <w:tcW w:w="1975" w:type="dxa"/>
          </w:tcPr>
          <w:p w14:paraId="483A3C92"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9 600,00</w:t>
            </w:r>
          </w:p>
        </w:tc>
      </w:tr>
      <w:tr w:rsidR="00853B9D" w:rsidRPr="00F64E91" w14:paraId="17EEC782"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17674C29" w14:textId="77777777" w:rsidR="00853B9D" w:rsidRPr="00E277B3" w:rsidRDefault="00853B9D" w:rsidP="00334498">
            <w:pPr>
              <w:rPr>
                <w:rFonts w:cstheme="minorHAnsi"/>
                <w:b w:val="0"/>
                <w:bCs w:val="0"/>
                <w:lang w:val="sr-Latn-RS"/>
              </w:rPr>
            </w:pPr>
            <w:r w:rsidRPr="00E277B3">
              <w:rPr>
                <w:rFonts w:cstheme="minorHAnsi"/>
                <w:b w:val="0"/>
                <w:bCs w:val="0"/>
                <w:lang w:val="sr-Latn-RS"/>
              </w:rPr>
              <w:t>JAVNA USTANOVA UNIVERZITET CRNE GORE PODGORICA</w:t>
            </w:r>
          </w:p>
        </w:tc>
        <w:tc>
          <w:tcPr>
            <w:tcW w:w="1975" w:type="dxa"/>
          </w:tcPr>
          <w:p w14:paraId="70E18D18"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11 600,00</w:t>
            </w:r>
          </w:p>
        </w:tc>
      </w:tr>
      <w:tr w:rsidR="00853B9D" w:rsidRPr="00F64E91" w14:paraId="2CEC2907"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3E688E62" w14:textId="77777777" w:rsidR="00853B9D" w:rsidRPr="00F64E91" w:rsidRDefault="00853B9D" w:rsidP="00334498">
            <w:pPr>
              <w:rPr>
                <w:rFonts w:cstheme="minorHAnsi"/>
                <w:b w:val="0"/>
                <w:bCs w:val="0"/>
                <w:lang w:val="sr-Latn-RS"/>
              </w:rPr>
            </w:pPr>
            <w:r w:rsidRPr="00F64E91">
              <w:rPr>
                <w:rFonts w:cstheme="minorHAnsi"/>
                <w:lang w:val="sr-Latn-RS"/>
              </w:rPr>
              <w:t>Ukupan budžet za WP3</w:t>
            </w:r>
          </w:p>
        </w:tc>
        <w:tc>
          <w:tcPr>
            <w:tcW w:w="1975" w:type="dxa"/>
          </w:tcPr>
          <w:p w14:paraId="4C2B1C5E"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b/>
                <w:bCs/>
                <w:lang w:val="sr-Latn-RS"/>
              </w:rPr>
            </w:pPr>
            <w:r w:rsidRPr="00F64E91">
              <w:rPr>
                <w:rFonts w:cstheme="minorHAnsi"/>
                <w:b/>
                <w:bCs/>
              </w:rPr>
              <w:t>44 400,00</w:t>
            </w:r>
          </w:p>
        </w:tc>
      </w:tr>
      <w:tr w:rsidR="00853B9D" w:rsidRPr="00F64E91" w14:paraId="580CF2E6"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7AEEB413" w14:textId="77777777" w:rsidR="00853B9D" w:rsidRPr="00F64E91" w:rsidRDefault="00853B9D" w:rsidP="00334498">
            <w:pPr>
              <w:rPr>
                <w:rFonts w:cstheme="minorHAnsi"/>
                <w:b w:val="0"/>
                <w:bCs w:val="0"/>
                <w:lang w:val="sr-Latn-RS"/>
              </w:rPr>
            </w:pPr>
            <w:r>
              <w:rPr>
                <w:rFonts w:cstheme="minorHAnsi"/>
                <w:lang w:val="sr-Latn-RS"/>
              </w:rPr>
              <w:t xml:space="preserve">WP4 </w:t>
            </w:r>
            <w:proofErr w:type="spellStart"/>
            <w:r w:rsidRPr="00F64E91">
              <w:rPr>
                <w:rFonts w:cstheme="minorHAnsi"/>
                <w:lang w:val="sr-Latn-RS"/>
              </w:rPr>
              <w:t>Innovative</w:t>
            </w:r>
            <w:proofErr w:type="spellEnd"/>
            <w:r w:rsidRPr="00F64E91">
              <w:rPr>
                <w:rFonts w:cstheme="minorHAnsi"/>
                <w:lang w:val="sr-Latn-RS"/>
              </w:rPr>
              <w:t xml:space="preserve"> </w:t>
            </w:r>
            <w:proofErr w:type="spellStart"/>
            <w:r w:rsidRPr="00F64E91">
              <w:rPr>
                <w:rFonts w:cstheme="minorHAnsi"/>
                <w:lang w:val="sr-Latn-RS"/>
              </w:rPr>
              <w:t>learning</w:t>
            </w:r>
            <w:proofErr w:type="spellEnd"/>
            <w:r w:rsidRPr="00F64E91">
              <w:rPr>
                <w:rFonts w:cstheme="minorHAnsi"/>
                <w:lang w:val="sr-Latn-RS"/>
              </w:rPr>
              <w:t xml:space="preserve"> </w:t>
            </w:r>
            <w:proofErr w:type="spellStart"/>
            <w:r w:rsidRPr="00F64E91">
              <w:rPr>
                <w:rFonts w:cstheme="minorHAnsi"/>
                <w:lang w:val="sr-Latn-RS"/>
              </w:rPr>
              <w:t>materials</w:t>
            </w:r>
            <w:proofErr w:type="spellEnd"/>
            <w:r w:rsidRPr="00F64E91">
              <w:rPr>
                <w:rFonts w:cstheme="minorHAnsi"/>
                <w:lang w:val="sr-Latn-RS"/>
              </w:rPr>
              <w:t xml:space="preserve"> </w:t>
            </w:r>
          </w:p>
        </w:tc>
        <w:tc>
          <w:tcPr>
            <w:tcW w:w="1975" w:type="dxa"/>
          </w:tcPr>
          <w:p w14:paraId="327F487F"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p>
        </w:tc>
      </w:tr>
      <w:tr w:rsidR="00853B9D" w:rsidRPr="00F64E91" w14:paraId="37773F08"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03CF3554" w14:textId="77777777" w:rsidR="00853B9D" w:rsidRPr="00E277B3" w:rsidRDefault="00853B9D" w:rsidP="00334498">
            <w:pPr>
              <w:rPr>
                <w:rFonts w:cstheme="minorHAnsi"/>
                <w:b w:val="0"/>
                <w:bCs w:val="0"/>
                <w:lang w:val="sr-Latn-RS"/>
              </w:rPr>
            </w:pPr>
            <w:r w:rsidRPr="00E277B3">
              <w:rPr>
                <w:rFonts w:cstheme="minorHAnsi"/>
                <w:b w:val="0"/>
                <w:bCs w:val="0"/>
                <w:lang w:val="sr-Latn-RS"/>
              </w:rPr>
              <w:t>UNIVERZITET U BEOGRADU</w:t>
            </w:r>
          </w:p>
        </w:tc>
        <w:tc>
          <w:tcPr>
            <w:tcW w:w="1975" w:type="dxa"/>
          </w:tcPr>
          <w:p w14:paraId="3F3D8DD7"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24 000,00</w:t>
            </w:r>
          </w:p>
        </w:tc>
      </w:tr>
      <w:tr w:rsidR="00853B9D" w:rsidRPr="00F64E91" w14:paraId="2F1EF23D"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74B9EC25" w14:textId="77777777" w:rsidR="00853B9D" w:rsidRPr="00E277B3" w:rsidRDefault="00853B9D" w:rsidP="00334498">
            <w:pPr>
              <w:rPr>
                <w:rFonts w:cstheme="minorHAnsi"/>
                <w:b w:val="0"/>
                <w:bCs w:val="0"/>
                <w:lang w:val="sr-Latn-RS"/>
              </w:rPr>
            </w:pPr>
            <w:r w:rsidRPr="00E277B3">
              <w:rPr>
                <w:rFonts w:cstheme="minorHAnsi"/>
                <w:b w:val="0"/>
                <w:bCs w:val="0"/>
                <w:lang w:val="sr-Latn-RS"/>
              </w:rPr>
              <w:t>JAVNA USTANOVA UNIVERZITET CRNE GORE PODGORICA</w:t>
            </w:r>
          </w:p>
        </w:tc>
        <w:tc>
          <w:tcPr>
            <w:tcW w:w="1975" w:type="dxa"/>
          </w:tcPr>
          <w:p w14:paraId="1BA54A45"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7 850,00</w:t>
            </w:r>
          </w:p>
        </w:tc>
      </w:tr>
      <w:tr w:rsidR="00853B9D" w:rsidRPr="00F64E91" w14:paraId="5FCD41B9"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513FD857" w14:textId="77777777" w:rsidR="00853B9D" w:rsidRPr="00E277B3" w:rsidRDefault="00853B9D" w:rsidP="00334498">
            <w:pPr>
              <w:rPr>
                <w:rFonts w:cstheme="minorHAnsi"/>
                <w:b w:val="0"/>
                <w:bCs w:val="0"/>
                <w:lang w:val="sr-Latn-RS"/>
              </w:rPr>
            </w:pPr>
            <w:proofErr w:type="spellStart"/>
            <w:r w:rsidRPr="00E277B3">
              <w:rPr>
                <w:rFonts w:cstheme="minorHAnsi"/>
                <w:b w:val="0"/>
                <w:bCs w:val="0"/>
                <w:lang w:val="sr-Latn-RS"/>
              </w:rPr>
              <w:t>University</w:t>
            </w:r>
            <w:proofErr w:type="spellEnd"/>
            <w:r w:rsidRPr="00E277B3">
              <w:rPr>
                <w:rFonts w:cstheme="minorHAnsi"/>
                <w:b w:val="0"/>
                <w:bCs w:val="0"/>
                <w:lang w:val="sr-Latn-RS"/>
              </w:rPr>
              <w:t xml:space="preserve"> </w:t>
            </w:r>
            <w:proofErr w:type="spellStart"/>
            <w:r w:rsidRPr="00E277B3">
              <w:rPr>
                <w:rFonts w:cstheme="minorHAnsi"/>
                <w:b w:val="0"/>
                <w:bCs w:val="0"/>
                <w:lang w:val="sr-Latn-RS"/>
              </w:rPr>
              <w:t>of</w:t>
            </w:r>
            <w:proofErr w:type="spellEnd"/>
            <w:r w:rsidRPr="00E277B3">
              <w:rPr>
                <w:rFonts w:cstheme="minorHAnsi"/>
                <w:b w:val="0"/>
                <w:bCs w:val="0"/>
                <w:lang w:val="sr-Latn-RS"/>
              </w:rPr>
              <w:t xml:space="preserve"> </w:t>
            </w:r>
            <w:proofErr w:type="spellStart"/>
            <w:r w:rsidRPr="00E277B3">
              <w:rPr>
                <w:rFonts w:cstheme="minorHAnsi"/>
                <w:b w:val="0"/>
                <w:bCs w:val="0"/>
                <w:lang w:val="sr-Latn-RS"/>
              </w:rPr>
              <w:t>Forestry</w:t>
            </w:r>
            <w:proofErr w:type="spellEnd"/>
          </w:p>
        </w:tc>
        <w:tc>
          <w:tcPr>
            <w:tcW w:w="1975" w:type="dxa"/>
          </w:tcPr>
          <w:p w14:paraId="195B54B4"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7 850,00</w:t>
            </w:r>
          </w:p>
        </w:tc>
      </w:tr>
      <w:tr w:rsidR="00853B9D" w:rsidRPr="00F64E91" w14:paraId="18691D90"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605F4938" w14:textId="77777777" w:rsidR="00853B9D" w:rsidRPr="00E277B3" w:rsidRDefault="00853B9D" w:rsidP="00334498">
            <w:pPr>
              <w:rPr>
                <w:rFonts w:cstheme="minorHAnsi"/>
                <w:b w:val="0"/>
                <w:bCs w:val="0"/>
                <w:lang w:val="sr-Latn-RS"/>
              </w:rPr>
            </w:pPr>
            <w:r w:rsidRPr="00E277B3">
              <w:rPr>
                <w:rFonts w:cstheme="minorHAnsi"/>
                <w:b w:val="0"/>
                <w:bCs w:val="0"/>
                <w:lang w:val="sr-Latn-RS"/>
              </w:rPr>
              <w:t>SVEUCILISTE JOSIPA JURJA STROSSMAYERA U OSIJEKU</w:t>
            </w:r>
          </w:p>
        </w:tc>
        <w:tc>
          <w:tcPr>
            <w:tcW w:w="1975" w:type="dxa"/>
          </w:tcPr>
          <w:p w14:paraId="4288E294"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7 850,00</w:t>
            </w:r>
          </w:p>
        </w:tc>
      </w:tr>
      <w:tr w:rsidR="00853B9D" w:rsidRPr="00F64E91" w14:paraId="372410AE"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139FCFF8" w14:textId="77777777" w:rsidR="00853B9D" w:rsidRPr="00E277B3" w:rsidRDefault="00853B9D" w:rsidP="00334498">
            <w:pPr>
              <w:rPr>
                <w:rFonts w:cstheme="minorHAnsi"/>
                <w:b w:val="0"/>
                <w:bCs w:val="0"/>
                <w:lang w:val="sr-Latn-RS"/>
              </w:rPr>
            </w:pPr>
            <w:r w:rsidRPr="00E277B3">
              <w:rPr>
                <w:rFonts w:cstheme="minorHAnsi"/>
                <w:b w:val="0"/>
                <w:bCs w:val="0"/>
                <w:lang w:val="sr-Latn-RS"/>
              </w:rPr>
              <w:t>HRVATSKI SUMARSKI INSTITUT</w:t>
            </w:r>
          </w:p>
        </w:tc>
        <w:tc>
          <w:tcPr>
            <w:tcW w:w="1975" w:type="dxa"/>
          </w:tcPr>
          <w:p w14:paraId="74FA0879"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5 200,00</w:t>
            </w:r>
          </w:p>
        </w:tc>
      </w:tr>
      <w:tr w:rsidR="00853B9D" w:rsidRPr="00F64E91" w14:paraId="59188BF9"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7DA0AD76" w14:textId="77777777" w:rsidR="00853B9D" w:rsidRPr="00F64E91" w:rsidRDefault="00853B9D" w:rsidP="00334498">
            <w:pPr>
              <w:rPr>
                <w:rFonts w:cstheme="minorHAnsi"/>
                <w:b w:val="0"/>
                <w:bCs w:val="0"/>
                <w:lang w:val="sr-Latn-RS"/>
              </w:rPr>
            </w:pPr>
            <w:r w:rsidRPr="00F64E91">
              <w:rPr>
                <w:rFonts w:cstheme="minorHAnsi"/>
                <w:lang w:val="sr-Latn-RS"/>
              </w:rPr>
              <w:t>Ukupan budžet za WP4</w:t>
            </w:r>
          </w:p>
        </w:tc>
        <w:tc>
          <w:tcPr>
            <w:tcW w:w="1975" w:type="dxa"/>
          </w:tcPr>
          <w:p w14:paraId="182B884C"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lang w:val="sr-Latn-RS"/>
              </w:rPr>
            </w:pPr>
            <w:r w:rsidRPr="00F64E91">
              <w:rPr>
                <w:rFonts w:cstheme="minorHAnsi"/>
                <w:b/>
                <w:bCs/>
              </w:rPr>
              <w:t>52 750,00</w:t>
            </w:r>
          </w:p>
        </w:tc>
      </w:tr>
      <w:tr w:rsidR="00853B9D" w:rsidRPr="00F64E91" w14:paraId="3558C9E8"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1DBEAA6C" w14:textId="77777777" w:rsidR="00853B9D" w:rsidRPr="00F64E91" w:rsidRDefault="00853B9D" w:rsidP="00334498">
            <w:pPr>
              <w:rPr>
                <w:rFonts w:cstheme="minorHAnsi"/>
                <w:b w:val="0"/>
                <w:bCs w:val="0"/>
                <w:lang w:val="sr-Latn-RS"/>
              </w:rPr>
            </w:pPr>
            <w:r>
              <w:rPr>
                <w:rFonts w:cstheme="minorHAnsi"/>
                <w:lang w:val="sr-Latn-RS"/>
              </w:rPr>
              <w:t xml:space="preserve">WP5 </w:t>
            </w:r>
            <w:proofErr w:type="spellStart"/>
            <w:r w:rsidRPr="00F64E91">
              <w:rPr>
                <w:rFonts w:cstheme="minorHAnsi"/>
                <w:lang w:val="sr-Latn-RS"/>
              </w:rPr>
              <w:t>Quality</w:t>
            </w:r>
            <w:proofErr w:type="spellEnd"/>
            <w:r w:rsidRPr="00F64E91">
              <w:rPr>
                <w:rFonts w:cstheme="minorHAnsi"/>
                <w:lang w:val="sr-Latn-RS"/>
              </w:rPr>
              <w:t xml:space="preserve"> </w:t>
            </w:r>
            <w:proofErr w:type="spellStart"/>
            <w:r w:rsidRPr="00F64E91">
              <w:rPr>
                <w:rFonts w:cstheme="minorHAnsi"/>
                <w:lang w:val="sr-Latn-RS"/>
              </w:rPr>
              <w:t>assurance</w:t>
            </w:r>
            <w:proofErr w:type="spellEnd"/>
            <w:r w:rsidRPr="00F64E91">
              <w:rPr>
                <w:rFonts w:cstheme="minorHAnsi"/>
                <w:lang w:val="sr-Latn-RS"/>
              </w:rPr>
              <w:t xml:space="preserve"> </w:t>
            </w:r>
            <w:proofErr w:type="spellStart"/>
            <w:r w:rsidRPr="00F64E91">
              <w:rPr>
                <w:rFonts w:cstheme="minorHAnsi"/>
                <w:lang w:val="sr-Latn-RS"/>
              </w:rPr>
              <w:t>and</w:t>
            </w:r>
            <w:proofErr w:type="spellEnd"/>
            <w:r w:rsidRPr="00F64E91">
              <w:rPr>
                <w:rFonts w:cstheme="minorHAnsi"/>
                <w:lang w:val="sr-Latn-RS"/>
              </w:rPr>
              <w:t xml:space="preserve"> </w:t>
            </w:r>
            <w:proofErr w:type="spellStart"/>
            <w:r w:rsidRPr="00F64E91">
              <w:rPr>
                <w:rFonts w:cstheme="minorHAnsi"/>
                <w:lang w:val="sr-Latn-RS"/>
              </w:rPr>
              <w:t>dissemination</w:t>
            </w:r>
            <w:proofErr w:type="spellEnd"/>
            <w:r w:rsidRPr="00F64E91">
              <w:rPr>
                <w:rFonts w:cstheme="minorHAnsi"/>
                <w:lang w:val="sr-Latn-RS"/>
              </w:rPr>
              <w:t xml:space="preserve"> </w:t>
            </w:r>
          </w:p>
        </w:tc>
        <w:tc>
          <w:tcPr>
            <w:tcW w:w="1975" w:type="dxa"/>
          </w:tcPr>
          <w:p w14:paraId="369CB858"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p>
        </w:tc>
      </w:tr>
      <w:tr w:rsidR="00853B9D" w:rsidRPr="00F64E91" w14:paraId="06D86BF7"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2A469D21" w14:textId="77777777" w:rsidR="00853B9D" w:rsidRPr="00E277B3" w:rsidRDefault="00853B9D" w:rsidP="00334498">
            <w:pPr>
              <w:rPr>
                <w:rFonts w:cstheme="minorHAnsi"/>
                <w:b w:val="0"/>
                <w:bCs w:val="0"/>
                <w:lang w:val="sr-Latn-RS"/>
              </w:rPr>
            </w:pPr>
            <w:r w:rsidRPr="00E277B3">
              <w:rPr>
                <w:rFonts w:cstheme="minorHAnsi"/>
                <w:b w:val="0"/>
                <w:bCs w:val="0"/>
                <w:lang w:val="sr-Latn-RS"/>
              </w:rPr>
              <w:t>UNIVERZITET U BEOGRADU</w:t>
            </w:r>
          </w:p>
        </w:tc>
        <w:tc>
          <w:tcPr>
            <w:tcW w:w="1975" w:type="dxa"/>
          </w:tcPr>
          <w:p w14:paraId="7206B847"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17 150,00</w:t>
            </w:r>
          </w:p>
        </w:tc>
      </w:tr>
      <w:tr w:rsidR="00853B9D" w:rsidRPr="00F64E91" w14:paraId="6CEF3E14"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37B2930F" w14:textId="77777777" w:rsidR="00853B9D" w:rsidRPr="00E277B3" w:rsidRDefault="00853B9D" w:rsidP="00334498">
            <w:pPr>
              <w:rPr>
                <w:rFonts w:cstheme="minorHAnsi"/>
                <w:b w:val="0"/>
                <w:bCs w:val="0"/>
                <w:lang w:val="sr-Latn-RS"/>
              </w:rPr>
            </w:pPr>
            <w:r w:rsidRPr="00E277B3">
              <w:rPr>
                <w:rFonts w:cstheme="minorHAnsi"/>
                <w:b w:val="0"/>
                <w:bCs w:val="0"/>
                <w:lang w:val="sr-Latn-RS"/>
              </w:rPr>
              <w:t>HRVATSKI SUMARSKI INSTITUT</w:t>
            </w:r>
          </w:p>
        </w:tc>
        <w:tc>
          <w:tcPr>
            <w:tcW w:w="1975" w:type="dxa"/>
          </w:tcPr>
          <w:p w14:paraId="58C0865B"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14 250,00</w:t>
            </w:r>
          </w:p>
        </w:tc>
      </w:tr>
      <w:tr w:rsidR="00853B9D" w:rsidRPr="00F64E91" w14:paraId="4044B5BE"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312D6A1F" w14:textId="77777777" w:rsidR="00853B9D" w:rsidRPr="00E277B3" w:rsidRDefault="00853B9D" w:rsidP="00334498">
            <w:pPr>
              <w:rPr>
                <w:rFonts w:cstheme="minorHAnsi"/>
                <w:b w:val="0"/>
                <w:bCs w:val="0"/>
                <w:lang w:val="sr-Latn-RS"/>
              </w:rPr>
            </w:pPr>
            <w:proofErr w:type="spellStart"/>
            <w:r w:rsidRPr="00E277B3">
              <w:rPr>
                <w:rFonts w:cstheme="minorHAnsi"/>
                <w:b w:val="0"/>
                <w:bCs w:val="0"/>
                <w:lang w:val="sr-Latn-RS"/>
              </w:rPr>
              <w:t>University</w:t>
            </w:r>
            <w:proofErr w:type="spellEnd"/>
            <w:r w:rsidRPr="00E277B3">
              <w:rPr>
                <w:rFonts w:cstheme="minorHAnsi"/>
                <w:b w:val="0"/>
                <w:bCs w:val="0"/>
                <w:lang w:val="sr-Latn-RS"/>
              </w:rPr>
              <w:t xml:space="preserve"> </w:t>
            </w:r>
            <w:proofErr w:type="spellStart"/>
            <w:r w:rsidRPr="00E277B3">
              <w:rPr>
                <w:rFonts w:cstheme="minorHAnsi"/>
                <w:b w:val="0"/>
                <w:bCs w:val="0"/>
                <w:lang w:val="sr-Latn-RS"/>
              </w:rPr>
              <w:t>of</w:t>
            </w:r>
            <w:proofErr w:type="spellEnd"/>
            <w:r w:rsidRPr="00E277B3">
              <w:rPr>
                <w:rFonts w:cstheme="minorHAnsi"/>
                <w:b w:val="0"/>
                <w:bCs w:val="0"/>
                <w:lang w:val="sr-Latn-RS"/>
              </w:rPr>
              <w:t xml:space="preserve"> </w:t>
            </w:r>
            <w:proofErr w:type="spellStart"/>
            <w:r w:rsidRPr="00E277B3">
              <w:rPr>
                <w:rFonts w:cstheme="minorHAnsi"/>
                <w:b w:val="0"/>
                <w:bCs w:val="0"/>
                <w:lang w:val="sr-Latn-RS"/>
              </w:rPr>
              <w:t>Forestry</w:t>
            </w:r>
            <w:proofErr w:type="spellEnd"/>
          </w:p>
        </w:tc>
        <w:tc>
          <w:tcPr>
            <w:tcW w:w="1975" w:type="dxa"/>
          </w:tcPr>
          <w:p w14:paraId="364CED9F"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6 650,00</w:t>
            </w:r>
          </w:p>
        </w:tc>
      </w:tr>
      <w:tr w:rsidR="00853B9D" w:rsidRPr="00F64E91" w14:paraId="5588EEFC"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26FD10B8" w14:textId="77777777" w:rsidR="00853B9D" w:rsidRPr="00E277B3" w:rsidRDefault="00853B9D" w:rsidP="00334498">
            <w:pPr>
              <w:rPr>
                <w:rFonts w:cstheme="minorHAnsi"/>
                <w:b w:val="0"/>
                <w:bCs w:val="0"/>
                <w:lang w:val="sr-Latn-RS"/>
              </w:rPr>
            </w:pPr>
            <w:r w:rsidRPr="00E277B3">
              <w:rPr>
                <w:rFonts w:cstheme="minorHAnsi"/>
                <w:b w:val="0"/>
                <w:bCs w:val="0"/>
                <w:lang w:val="sr-Latn-RS"/>
              </w:rPr>
              <w:t>JAVNA USTANOVA UNIVERZITET CRNE GORE PODGORICA</w:t>
            </w:r>
          </w:p>
        </w:tc>
        <w:tc>
          <w:tcPr>
            <w:tcW w:w="1975" w:type="dxa"/>
          </w:tcPr>
          <w:p w14:paraId="55771C63"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lang w:val="sr-Latn-RS"/>
              </w:rPr>
            </w:pPr>
            <w:r w:rsidRPr="00F64E91">
              <w:rPr>
                <w:rFonts w:cstheme="minorHAnsi"/>
                <w:lang w:val="sr-Latn-RS"/>
              </w:rPr>
              <w:t>6 650,00</w:t>
            </w:r>
          </w:p>
        </w:tc>
      </w:tr>
      <w:tr w:rsidR="00853B9D" w:rsidRPr="00F64E91" w14:paraId="0CACAA89"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01451E68" w14:textId="77777777" w:rsidR="00853B9D" w:rsidRPr="00E277B3" w:rsidRDefault="00853B9D" w:rsidP="00334498">
            <w:pPr>
              <w:rPr>
                <w:rFonts w:cstheme="minorHAnsi"/>
                <w:b w:val="0"/>
                <w:bCs w:val="0"/>
                <w:lang w:val="sr-Latn-RS"/>
              </w:rPr>
            </w:pPr>
            <w:r w:rsidRPr="00E277B3">
              <w:rPr>
                <w:rFonts w:cstheme="minorHAnsi"/>
                <w:b w:val="0"/>
                <w:bCs w:val="0"/>
                <w:lang w:val="sr-Latn-RS"/>
              </w:rPr>
              <w:t>SVEUCILISTE JOSIPA JURJA STROSSMAYERA U OSIJEKU</w:t>
            </w:r>
          </w:p>
        </w:tc>
        <w:tc>
          <w:tcPr>
            <w:tcW w:w="1975" w:type="dxa"/>
          </w:tcPr>
          <w:p w14:paraId="53AC1BA0"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sidRPr="00F64E91">
              <w:rPr>
                <w:rFonts w:cstheme="minorHAnsi"/>
                <w:lang w:val="sr-Latn-RS"/>
              </w:rPr>
              <w:t xml:space="preserve"> 6 650,00</w:t>
            </w:r>
          </w:p>
        </w:tc>
      </w:tr>
      <w:tr w:rsidR="00853B9D" w:rsidRPr="00F64E91" w14:paraId="0FA3502E" w14:textId="77777777" w:rsidTr="0033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57170DCE" w14:textId="77777777" w:rsidR="00853B9D" w:rsidRPr="00F64E91" w:rsidRDefault="00853B9D" w:rsidP="00334498">
            <w:pPr>
              <w:rPr>
                <w:rFonts w:cstheme="minorHAnsi"/>
                <w:b w:val="0"/>
                <w:bCs w:val="0"/>
                <w:lang w:val="sr-Latn-RS"/>
              </w:rPr>
            </w:pPr>
            <w:r w:rsidRPr="00F64E91">
              <w:rPr>
                <w:rFonts w:cstheme="minorHAnsi"/>
                <w:lang w:val="sr-Latn-RS"/>
              </w:rPr>
              <w:t>Ukupan budžet za WP5</w:t>
            </w:r>
          </w:p>
        </w:tc>
        <w:tc>
          <w:tcPr>
            <w:tcW w:w="1975" w:type="dxa"/>
          </w:tcPr>
          <w:p w14:paraId="2A796EFB" w14:textId="77777777" w:rsidR="00853B9D" w:rsidRPr="00F64E91"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b/>
                <w:bCs/>
                <w:lang w:val="sr-Latn-RS"/>
              </w:rPr>
            </w:pPr>
            <w:r w:rsidRPr="00F64E91">
              <w:rPr>
                <w:rFonts w:cstheme="minorHAnsi"/>
                <w:b/>
                <w:bCs/>
              </w:rPr>
              <w:t>51 350,00</w:t>
            </w:r>
          </w:p>
        </w:tc>
      </w:tr>
      <w:tr w:rsidR="00853B9D" w:rsidRPr="00F64E91" w14:paraId="7FB86EA6" w14:textId="77777777" w:rsidTr="00334498">
        <w:tc>
          <w:tcPr>
            <w:cnfStyle w:val="001000000000" w:firstRow="0" w:lastRow="0" w:firstColumn="1" w:lastColumn="0" w:oddVBand="0" w:evenVBand="0" w:oddHBand="0" w:evenHBand="0" w:firstRowFirstColumn="0" w:firstRowLastColumn="0" w:lastRowFirstColumn="0" w:lastRowLastColumn="0"/>
            <w:tcW w:w="7375" w:type="dxa"/>
          </w:tcPr>
          <w:p w14:paraId="0747A2A5" w14:textId="77777777" w:rsidR="00853B9D" w:rsidRPr="00F64E91" w:rsidRDefault="00853B9D" w:rsidP="00334498">
            <w:pPr>
              <w:rPr>
                <w:rFonts w:cstheme="minorHAnsi"/>
                <w:b w:val="0"/>
                <w:bCs w:val="0"/>
                <w:lang w:val="sr-Latn-RS"/>
              </w:rPr>
            </w:pPr>
            <w:r w:rsidRPr="00F64E91">
              <w:rPr>
                <w:rFonts w:cstheme="minorHAnsi"/>
                <w:lang w:val="sr-Latn-RS"/>
              </w:rPr>
              <w:t xml:space="preserve">Ukupan </w:t>
            </w:r>
            <w:proofErr w:type="spellStart"/>
            <w:r w:rsidRPr="00F64E91">
              <w:rPr>
                <w:rFonts w:cstheme="minorHAnsi"/>
                <w:lang w:val="sr-Latn-RS"/>
              </w:rPr>
              <w:t>budzet</w:t>
            </w:r>
            <w:proofErr w:type="spellEnd"/>
            <w:r w:rsidRPr="00F64E91">
              <w:rPr>
                <w:rFonts w:cstheme="minorHAnsi"/>
                <w:lang w:val="sr-Latn-RS"/>
              </w:rPr>
              <w:t xml:space="preserve"> projekta</w:t>
            </w:r>
          </w:p>
        </w:tc>
        <w:tc>
          <w:tcPr>
            <w:tcW w:w="1975" w:type="dxa"/>
          </w:tcPr>
          <w:p w14:paraId="623754AD" w14:textId="77777777" w:rsidR="00853B9D" w:rsidRPr="00F64E91"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rPr>
            </w:pPr>
            <w:r w:rsidRPr="00F64E91">
              <w:rPr>
                <w:rFonts w:cstheme="minorHAnsi"/>
                <w:b/>
                <w:bCs/>
              </w:rPr>
              <w:t>250 000,00</w:t>
            </w:r>
          </w:p>
        </w:tc>
      </w:tr>
    </w:tbl>
    <w:p w14:paraId="6179D588" w14:textId="77777777" w:rsidR="00853B9D" w:rsidRPr="004F382B" w:rsidRDefault="00853B9D" w:rsidP="00853B9D">
      <w:pPr>
        <w:spacing w:line="276" w:lineRule="auto"/>
        <w:rPr>
          <w:rFonts w:cstheme="minorHAnsi"/>
          <w:lang w:val="sr-Latn-RS"/>
        </w:rPr>
      </w:pPr>
    </w:p>
    <w:p w14:paraId="1A01ACBB" w14:textId="77777777" w:rsidR="00853B9D" w:rsidRPr="004F382B" w:rsidRDefault="00853B9D" w:rsidP="00853B9D">
      <w:pPr>
        <w:pStyle w:val="Heading2"/>
        <w:numPr>
          <w:ilvl w:val="1"/>
          <w:numId w:val="20"/>
        </w:numPr>
        <w:rPr>
          <w:lang w:val="sr-Latn-RS"/>
        </w:rPr>
      </w:pPr>
      <w:bookmarkStart w:id="13" w:name="_Toc128735441"/>
      <w:bookmarkStart w:id="14" w:name="_Toc128735493"/>
      <w:bookmarkStart w:id="15" w:name="_Toc131501235"/>
      <w:r w:rsidRPr="004F382B">
        <w:rPr>
          <w:lang w:val="sr-Latn-RS"/>
        </w:rPr>
        <w:t xml:space="preserve">Prenos </w:t>
      </w:r>
      <w:proofErr w:type="spellStart"/>
      <w:r w:rsidRPr="00AE4ABB">
        <w:t>novčanih</w:t>
      </w:r>
      <w:proofErr w:type="spellEnd"/>
      <w:r w:rsidRPr="004F382B">
        <w:rPr>
          <w:lang w:val="sr-Latn-RS"/>
        </w:rPr>
        <w:t xml:space="preserve"> sredstava svako</w:t>
      </w:r>
      <w:r>
        <w:rPr>
          <w:lang w:val="sr-Latn-RS"/>
        </w:rPr>
        <w:t>m</w:t>
      </w:r>
      <w:r w:rsidRPr="004F382B">
        <w:rPr>
          <w:lang w:val="sr-Latn-RS"/>
        </w:rPr>
        <w:t xml:space="preserve"> partneru od strane koordinatora projekta</w:t>
      </w:r>
      <w:bookmarkEnd w:id="13"/>
      <w:bookmarkEnd w:id="14"/>
      <w:bookmarkEnd w:id="15"/>
      <w:r w:rsidRPr="004F382B">
        <w:rPr>
          <w:lang w:val="sr-Latn-RS"/>
        </w:rPr>
        <w:t xml:space="preserve"> </w:t>
      </w:r>
    </w:p>
    <w:p w14:paraId="4D4C521B" w14:textId="77777777" w:rsidR="00853B9D" w:rsidRPr="004F382B" w:rsidRDefault="00853B9D" w:rsidP="00853B9D">
      <w:pPr>
        <w:spacing w:line="276" w:lineRule="auto"/>
        <w:rPr>
          <w:rFonts w:cstheme="minorHAnsi"/>
          <w:lang w:val="sr-Latn-RS"/>
        </w:rPr>
      </w:pPr>
      <w:r w:rsidRPr="004F382B">
        <w:rPr>
          <w:rFonts w:cstheme="minorHAnsi"/>
          <w:lang w:val="sr-Latn-RS"/>
        </w:rPr>
        <w:t xml:space="preserve">Prenos novčanih sredstava svakom partneru na projektu će biti u skladu sa </w:t>
      </w:r>
      <w:r>
        <w:rPr>
          <w:rFonts w:cstheme="minorHAnsi"/>
          <w:lang w:val="sr-Latn-RS"/>
        </w:rPr>
        <w:t>partnerskim ugovorom (</w:t>
      </w:r>
      <w:proofErr w:type="spellStart"/>
      <w:r>
        <w:rPr>
          <w:rFonts w:cstheme="minorHAnsi"/>
          <w:lang w:val="sr-Latn-RS"/>
        </w:rPr>
        <w:t>Partnership</w:t>
      </w:r>
      <w:proofErr w:type="spellEnd"/>
      <w:r>
        <w:rPr>
          <w:rFonts w:cstheme="minorHAnsi"/>
          <w:lang w:val="sr-Latn-RS"/>
        </w:rPr>
        <w:t xml:space="preserve"> </w:t>
      </w:r>
      <w:proofErr w:type="spellStart"/>
      <w:r>
        <w:rPr>
          <w:rFonts w:cstheme="minorHAnsi"/>
          <w:lang w:val="sr-Latn-RS"/>
        </w:rPr>
        <w:t>agreeement</w:t>
      </w:r>
      <w:proofErr w:type="spellEnd"/>
      <w:r>
        <w:rPr>
          <w:rFonts w:cstheme="minorHAnsi"/>
          <w:lang w:val="sr-Latn-RS"/>
        </w:rPr>
        <w:t xml:space="preserve"> – PA)</w:t>
      </w:r>
      <w:r w:rsidRPr="004F382B">
        <w:rPr>
          <w:rFonts w:cstheme="minorHAnsi"/>
          <w:lang w:val="sr-Latn-RS"/>
        </w:rPr>
        <w:t xml:space="preserve"> i pravilima koji su sadržani u njemu (članovi 6.2.1</w:t>
      </w:r>
      <w:r>
        <w:rPr>
          <w:rFonts w:cstheme="minorHAnsi"/>
          <w:lang w:val="sr-Latn-RS"/>
        </w:rPr>
        <w:t>.;</w:t>
      </w:r>
      <w:r w:rsidRPr="004F382B">
        <w:rPr>
          <w:rFonts w:cstheme="minorHAnsi"/>
          <w:lang w:val="sr-Latn-RS"/>
        </w:rPr>
        <w:t xml:space="preserve"> 6.2.2 i 6.2.3). Prenos sredstva će se vršiti u </w:t>
      </w:r>
      <w:r w:rsidRPr="00092421">
        <w:rPr>
          <w:rFonts w:cstheme="minorHAnsi"/>
          <w:b/>
          <w:bCs/>
          <w:lang w:val="sr-Latn-RS"/>
        </w:rPr>
        <w:t>tri</w:t>
      </w:r>
      <w:r w:rsidRPr="004F382B">
        <w:rPr>
          <w:rFonts w:cstheme="minorHAnsi"/>
          <w:lang w:val="sr-Latn-RS"/>
        </w:rPr>
        <w:t xml:space="preserve"> tranše. </w:t>
      </w:r>
    </w:p>
    <w:p w14:paraId="03F6BD4A" w14:textId="77777777" w:rsidR="00853B9D" w:rsidRPr="004F382B" w:rsidRDefault="00853B9D" w:rsidP="00853B9D">
      <w:pPr>
        <w:spacing w:line="276" w:lineRule="auto"/>
        <w:rPr>
          <w:rFonts w:cstheme="minorHAnsi"/>
          <w:lang w:val="sr-Latn-RS"/>
        </w:rPr>
      </w:pPr>
      <w:r w:rsidRPr="004F382B">
        <w:rPr>
          <w:rFonts w:cstheme="minorHAnsi"/>
          <w:lang w:val="sr-Latn-RS"/>
        </w:rPr>
        <w:t xml:space="preserve">Prva tranša (I tranša) iznosi </w:t>
      </w:r>
      <w:r w:rsidRPr="00092421">
        <w:rPr>
          <w:rFonts w:cstheme="minorHAnsi"/>
          <w:b/>
          <w:bCs/>
          <w:lang w:val="sr-Latn-RS"/>
        </w:rPr>
        <w:t>40%</w:t>
      </w:r>
      <w:r w:rsidRPr="004F382B">
        <w:rPr>
          <w:rFonts w:cstheme="minorHAnsi"/>
          <w:lang w:val="sr-Latn-RS"/>
        </w:rPr>
        <w:t xml:space="preserve"> od ukupnog budžeta za svaku instituciju</w:t>
      </w:r>
      <w:r>
        <w:rPr>
          <w:rFonts w:cstheme="minorHAnsi"/>
          <w:lang w:val="sr-Latn-RS"/>
        </w:rPr>
        <w:t>.</w:t>
      </w:r>
      <w:r w:rsidRPr="004F382B">
        <w:rPr>
          <w:rFonts w:cstheme="minorHAnsi"/>
          <w:lang w:val="sr-Latn-RS"/>
        </w:rPr>
        <w:t xml:space="preserve"> Naredna tranša (II tranša) iznosi narednih </w:t>
      </w:r>
      <w:r w:rsidRPr="00092421">
        <w:rPr>
          <w:rFonts w:cstheme="minorHAnsi"/>
          <w:b/>
          <w:bCs/>
          <w:lang w:val="sr-Latn-RS"/>
        </w:rPr>
        <w:t>40%</w:t>
      </w:r>
      <w:r w:rsidRPr="004F382B">
        <w:rPr>
          <w:rFonts w:cstheme="minorHAnsi"/>
          <w:lang w:val="sr-Latn-RS"/>
        </w:rPr>
        <w:t xml:space="preserve"> budžeta za svaku instituciju</w:t>
      </w:r>
      <w:r>
        <w:rPr>
          <w:rFonts w:cstheme="minorHAnsi"/>
          <w:lang w:val="sr-Latn-RS"/>
        </w:rPr>
        <w:t xml:space="preserve">. </w:t>
      </w:r>
      <w:r w:rsidRPr="004F382B">
        <w:rPr>
          <w:rFonts w:cstheme="minorHAnsi"/>
          <w:lang w:val="sr-Latn-RS"/>
        </w:rPr>
        <w:t xml:space="preserve">Poslednja tranša (III tranša) iznosi </w:t>
      </w:r>
      <w:r w:rsidRPr="00092421">
        <w:rPr>
          <w:rFonts w:cstheme="minorHAnsi"/>
          <w:b/>
          <w:bCs/>
          <w:lang w:val="sr-Latn-RS"/>
        </w:rPr>
        <w:t>20%</w:t>
      </w:r>
      <w:r w:rsidRPr="004F382B">
        <w:rPr>
          <w:rFonts w:cstheme="minorHAnsi"/>
          <w:lang w:val="sr-Latn-RS"/>
        </w:rPr>
        <w:t xml:space="preserve"> ukupnog budžeta za svaku instituciju. </w:t>
      </w:r>
      <w:r w:rsidRPr="004F382B">
        <w:rPr>
          <w:rFonts w:cstheme="minorHAnsi"/>
          <w:u w:val="single"/>
          <w:lang w:val="sr-Latn-RS"/>
        </w:rPr>
        <w:t>Poslednja tranša od 20% će biti prebačena svakoj od institucije tek nakon pozitivne ocene finalnog izveštaja</w:t>
      </w:r>
      <w:r>
        <w:rPr>
          <w:rFonts w:cstheme="minorHAnsi"/>
          <w:u w:val="single"/>
          <w:lang w:val="sr-Latn-RS"/>
        </w:rPr>
        <w:t xml:space="preserve"> projekta</w:t>
      </w:r>
      <w:r w:rsidRPr="004F382B">
        <w:rPr>
          <w:rFonts w:cstheme="minorHAnsi"/>
          <w:u w:val="single"/>
          <w:lang w:val="sr-Latn-RS"/>
        </w:rPr>
        <w:t>, odnosno u okviru par meseci nakon završetka projekta</w:t>
      </w:r>
      <w:r>
        <w:rPr>
          <w:rFonts w:cstheme="minorHAnsi"/>
          <w:u w:val="single"/>
          <w:lang w:val="sr-Latn-RS"/>
        </w:rPr>
        <w:t>.</w:t>
      </w:r>
    </w:p>
    <w:p w14:paraId="2BC86D71" w14:textId="77777777" w:rsidR="00853B9D" w:rsidRDefault="00853B9D" w:rsidP="00853B9D">
      <w:pPr>
        <w:spacing w:line="276" w:lineRule="auto"/>
        <w:rPr>
          <w:rFonts w:cstheme="minorHAnsi"/>
          <w:lang w:val="sr-Latn-RS"/>
        </w:rPr>
      </w:pPr>
      <w:r w:rsidRPr="004F382B">
        <w:rPr>
          <w:rFonts w:cstheme="minorHAnsi"/>
          <w:lang w:val="sr-Latn-RS"/>
        </w:rPr>
        <w:t xml:space="preserve">Proces prebacivanja tranši svakom od partnera će biti pokrenut kada </w:t>
      </w:r>
      <w:r>
        <w:rPr>
          <w:rFonts w:cstheme="minorHAnsi"/>
          <w:lang w:val="sr-Latn-RS"/>
        </w:rPr>
        <w:t>se ispune uslovi navedeni u Tabeli 3.</w:t>
      </w:r>
    </w:p>
    <w:p w14:paraId="431B4C50" w14:textId="77777777" w:rsidR="00853B9D" w:rsidRPr="004F382B" w:rsidRDefault="00853B9D" w:rsidP="00853B9D">
      <w:pPr>
        <w:spacing w:line="276" w:lineRule="auto"/>
        <w:rPr>
          <w:rFonts w:cstheme="minorHAnsi"/>
          <w:lang w:val="sr-Latn-RS"/>
        </w:rPr>
      </w:pPr>
      <w:r w:rsidRPr="004F382B">
        <w:rPr>
          <w:rFonts w:cstheme="minorHAnsi"/>
          <w:lang w:val="sr-Latn-RS"/>
        </w:rPr>
        <w:t>Tabela 3. Uslovi za prenos tranši partnerima</w:t>
      </w:r>
      <w:r>
        <w:rPr>
          <w:rFonts w:cstheme="minorHAnsi"/>
          <w:lang w:val="sr-Latn-RS"/>
        </w:rPr>
        <w:t>.</w:t>
      </w:r>
    </w:p>
    <w:tbl>
      <w:tblPr>
        <w:tblStyle w:val="GridTable2-Accent1"/>
        <w:tblW w:w="9627" w:type="dxa"/>
        <w:tblLook w:val="04A0" w:firstRow="1" w:lastRow="0" w:firstColumn="1" w:lastColumn="0" w:noHBand="0" w:noVBand="1"/>
      </w:tblPr>
      <w:tblGrid>
        <w:gridCol w:w="1255"/>
        <w:gridCol w:w="5220"/>
        <w:gridCol w:w="3152"/>
      </w:tblGrid>
      <w:tr w:rsidR="00853B9D" w:rsidRPr="004F382B" w14:paraId="079FAB92" w14:textId="77777777" w:rsidTr="00334498">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55" w:type="dxa"/>
          </w:tcPr>
          <w:p w14:paraId="094B5EC0" w14:textId="77777777" w:rsidR="00853B9D" w:rsidRPr="004F382B" w:rsidRDefault="00853B9D" w:rsidP="00334498">
            <w:pPr>
              <w:rPr>
                <w:rFonts w:cstheme="minorHAnsi"/>
                <w:lang w:val="sr-Latn-RS"/>
              </w:rPr>
            </w:pPr>
            <w:r w:rsidRPr="004F382B">
              <w:rPr>
                <w:rFonts w:cstheme="minorHAnsi"/>
                <w:lang w:val="sr-Latn-RS"/>
              </w:rPr>
              <w:t>Broj tranše</w:t>
            </w:r>
          </w:p>
        </w:tc>
        <w:tc>
          <w:tcPr>
            <w:tcW w:w="5220" w:type="dxa"/>
          </w:tcPr>
          <w:p w14:paraId="2B7E9C61" w14:textId="77777777" w:rsidR="00853B9D" w:rsidRPr="004F382B" w:rsidRDefault="00853B9D" w:rsidP="00334498">
            <w:pPr>
              <w:cnfStyle w:val="100000000000" w:firstRow="1" w:lastRow="0" w:firstColumn="0" w:lastColumn="0" w:oddVBand="0" w:evenVBand="0" w:oddHBand="0" w:evenHBand="0" w:firstRowFirstColumn="0" w:firstRowLastColumn="0" w:lastRowFirstColumn="0" w:lastRowLastColumn="0"/>
              <w:rPr>
                <w:rFonts w:cstheme="minorHAnsi"/>
                <w:lang w:val="sr-Latn-RS"/>
              </w:rPr>
            </w:pPr>
            <w:r w:rsidRPr="004F382B">
              <w:rPr>
                <w:rFonts w:cstheme="minorHAnsi"/>
                <w:lang w:val="sr-Latn-RS"/>
              </w:rPr>
              <w:t>Uslov</w:t>
            </w:r>
          </w:p>
        </w:tc>
        <w:tc>
          <w:tcPr>
            <w:tcW w:w="3152" w:type="dxa"/>
          </w:tcPr>
          <w:p w14:paraId="33420AA8" w14:textId="77777777" w:rsidR="00853B9D" w:rsidRPr="004F382B" w:rsidRDefault="00853B9D" w:rsidP="00334498">
            <w:pPr>
              <w:cnfStyle w:val="100000000000" w:firstRow="1" w:lastRow="0" w:firstColumn="0" w:lastColumn="0" w:oddVBand="0" w:evenVBand="0" w:oddHBand="0" w:evenHBand="0" w:firstRowFirstColumn="0" w:firstRowLastColumn="0" w:lastRowFirstColumn="0" w:lastRowLastColumn="0"/>
              <w:rPr>
                <w:rFonts w:cstheme="minorHAnsi"/>
                <w:lang w:val="sr-Latn-RS"/>
              </w:rPr>
            </w:pPr>
            <w:r w:rsidRPr="004F382B">
              <w:rPr>
                <w:rFonts w:cstheme="minorHAnsi"/>
                <w:lang w:val="sr-Latn-RS"/>
              </w:rPr>
              <w:t>Komentar</w:t>
            </w:r>
          </w:p>
        </w:tc>
      </w:tr>
      <w:tr w:rsidR="00853B9D" w:rsidRPr="00917C9D" w14:paraId="7014452C" w14:textId="77777777" w:rsidTr="0033449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55" w:type="dxa"/>
          </w:tcPr>
          <w:p w14:paraId="1385C008" w14:textId="77777777" w:rsidR="00853B9D" w:rsidRPr="00692E47" w:rsidRDefault="00853B9D" w:rsidP="00334498">
            <w:pPr>
              <w:rPr>
                <w:rFonts w:cstheme="minorHAnsi"/>
                <w:sz w:val="20"/>
                <w:szCs w:val="20"/>
                <w:lang w:val="sr-Latn-RS"/>
              </w:rPr>
            </w:pPr>
            <w:r w:rsidRPr="00692E47">
              <w:rPr>
                <w:rFonts w:cstheme="minorHAnsi"/>
                <w:sz w:val="20"/>
                <w:szCs w:val="20"/>
                <w:lang w:val="sr-Latn-RS"/>
              </w:rPr>
              <w:t>I tranša</w:t>
            </w:r>
          </w:p>
          <w:p w14:paraId="0D24AB08" w14:textId="77777777" w:rsidR="00853B9D" w:rsidRPr="00692E47" w:rsidRDefault="00853B9D" w:rsidP="00334498">
            <w:pPr>
              <w:rPr>
                <w:rFonts w:cstheme="minorHAnsi"/>
                <w:sz w:val="20"/>
                <w:szCs w:val="20"/>
                <w:lang w:val="sr-Latn-RS"/>
              </w:rPr>
            </w:pPr>
            <w:r w:rsidRPr="00692E47">
              <w:rPr>
                <w:rFonts w:cstheme="minorHAnsi"/>
                <w:sz w:val="20"/>
                <w:szCs w:val="20"/>
                <w:lang w:val="sr-Latn-RS"/>
              </w:rPr>
              <w:t>(40% ukupnog budžeta)</w:t>
            </w:r>
          </w:p>
        </w:tc>
        <w:tc>
          <w:tcPr>
            <w:tcW w:w="5220" w:type="dxa"/>
          </w:tcPr>
          <w:p w14:paraId="52C20741" w14:textId="77777777" w:rsidR="00853B9D" w:rsidRPr="00692E47" w:rsidRDefault="00853B9D" w:rsidP="00853B9D">
            <w:pPr>
              <w:pStyle w:val="ListParagraph"/>
              <w:numPr>
                <w:ilvl w:val="0"/>
                <w:numId w:val="2"/>
              </w:num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Kada koordinatoru budu uplaćena sredstva od strane donatora (EU)</w:t>
            </w:r>
          </w:p>
          <w:p w14:paraId="789D2F0A" w14:textId="77777777" w:rsidR="00853B9D" w:rsidRPr="00692E47" w:rsidRDefault="00853B9D" w:rsidP="00853B9D">
            <w:pPr>
              <w:pStyle w:val="ListParagraph"/>
              <w:numPr>
                <w:ilvl w:val="0"/>
                <w:numId w:val="2"/>
              </w:num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 xml:space="preserve">Kada bude potpisan PA sa svakim od partnera </w:t>
            </w:r>
          </w:p>
          <w:p w14:paraId="41227816" w14:textId="77777777" w:rsidR="00853B9D" w:rsidRPr="00692E47" w:rsidRDefault="00853B9D" w:rsidP="00853B9D">
            <w:pPr>
              <w:pStyle w:val="ListParagraph"/>
              <w:numPr>
                <w:ilvl w:val="0"/>
                <w:numId w:val="2"/>
              </w:num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 xml:space="preserve">Kada partner dostavi koordinatoru popunjen, potpisan i </w:t>
            </w:r>
            <w:proofErr w:type="spellStart"/>
            <w:r w:rsidRPr="00692E47">
              <w:rPr>
                <w:rFonts w:cstheme="minorHAnsi"/>
                <w:sz w:val="20"/>
                <w:szCs w:val="20"/>
                <w:lang w:val="sr-Latn-RS"/>
              </w:rPr>
              <w:t>pečatiran</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Request</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for</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Payment</w:t>
            </w:r>
            <w:proofErr w:type="spellEnd"/>
            <w:r w:rsidRPr="00692E47">
              <w:rPr>
                <w:rFonts w:cstheme="minorHAnsi"/>
                <w:sz w:val="20"/>
                <w:szCs w:val="20"/>
                <w:lang w:val="sr-Latn-RS"/>
              </w:rPr>
              <w:t xml:space="preserve"> (Slika 1.)</w:t>
            </w:r>
          </w:p>
          <w:p w14:paraId="6265BBBB" w14:textId="77777777" w:rsidR="00853B9D" w:rsidRPr="00692E47" w:rsidRDefault="00853B9D" w:rsidP="00853B9D">
            <w:pPr>
              <w:pStyle w:val="ListParagraph"/>
              <w:numPr>
                <w:ilvl w:val="0"/>
                <w:numId w:val="2"/>
              </w:num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lastRenderedPageBreak/>
              <w:t>Kada partner dostavi zvaničnu bankarsku instrukciju za plaćanje u devizama</w:t>
            </w:r>
          </w:p>
        </w:tc>
        <w:tc>
          <w:tcPr>
            <w:tcW w:w="3152" w:type="dxa"/>
          </w:tcPr>
          <w:p w14:paraId="73DFE9AB" w14:textId="77777777" w:rsidR="00853B9D" w:rsidRPr="004F382B"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sz w:val="18"/>
                <w:szCs w:val="18"/>
                <w:lang w:val="sr-Latn-RS"/>
              </w:rPr>
            </w:pPr>
          </w:p>
        </w:tc>
      </w:tr>
      <w:tr w:rsidR="00853B9D" w:rsidRPr="00917C9D" w14:paraId="418E071B" w14:textId="77777777" w:rsidTr="00334498">
        <w:trPr>
          <w:trHeight w:val="317"/>
        </w:trPr>
        <w:tc>
          <w:tcPr>
            <w:cnfStyle w:val="001000000000" w:firstRow="0" w:lastRow="0" w:firstColumn="1" w:lastColumn="0" w:oddVBand="0" w:evenVBand="0" w:oddHBand="0" w:evenHBand="0" w:firstRowFirstColumn="0" w:firstRowLastColumn="0" w:lastRowFirstColumn="0" w:lastRowLastColumn="0"/>
            <w:tcW w:w="1255" w:type="dxa"/>
          </w:tcPr>
          <w:p w14:paraId="54AE9328" w14:textId="77777777" w:rsidR="00853B9D" w:rsidRPr="00692E47" w:rsidRDefault="00853B9D" w:rsidP="00334498">
            <w:pPr>
              <w:rPr>
                <w:rFonts w:cstheme="minorHAnsi"/>
                <w:sz w:val="20"/>
                <w:szCs w:val="20"/>
                <w:lang w:val="sr-Latn-RS"/>
              </w:rPr>
            </w:pPr>
            <w:r w:rsidRPr="00692E47">
              <w:rPr>
                <w:rFonts w:cstheme="minorHAnsi"/>
                <w:sz w:val="20"/>
                <w:szCs w:val="20"/>
                <w:lang w:val="sr-Latn-RS"/>
              </w:rPr>
              <w:t>II tranša</w:t>
            </w:r>
          </w:p>
          <w:p w14:paraId="48504E35" w14:textId="77777777" w:rsidR="00853B9D" w:rsidRPr="00692E47" w:rsidRDefault="00853B9D" w:rsidP="00334498">
            <w:pPr>
              <w:rPr>
                <w:rFonts w:cstheme="minorHAnsi"/>
                <w:sz w:val="20"/>
                <w:szCs w:val="20"/>
                <w:lang w:val="sr-Latn-RS"/>
              </w:rPr>
            </w:pPr>
            <w:r w:rsidRPr="00692E47">
              <w:rPr>
                <w:rFonts w:cstheme="minorHAnsi"/>
                <w:sz w:val="20"/>
                <w:szCs w:val="20"/>
                <w:lang w:val="sr-Latn-RS"/>
              </w:rPr>
              <w:t>(40% ukupnog budžeta)</w:t>
            </w:r>
          </w:p>
        </w:tc>
        <w:tc>
          <w:tcPr>
            <w:tcW w:w="5220" w:type="dxa"/>
          </w:tcPr>
          <w:p w14:paraId="4BD51794" w14:textId="77777777" w:rsidR="00853B9D" w:rsidRPr="00692E47" w:rsidRDefault="00853B9D" w:rsidP="00853B9D">
            <w:pPr>
              <w:pStyle w:val="ListParagraph"/>
              <w:numPr>
                <w:ilvl w:val="0"/>
                <w:numId w:val="3"/>
              </w:num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Kada partner potroši 70% od prethodne tranše*.</w:t>
            </w:r>
          </w:p>
          <w:p w14:paraId="48F657D1" w14:textId="77777777" w:rsidR="00853B9D" w:rsidRPr="00692E47" w:rsidRDefault="00853B9D" w:rsidP="00853B9D">
            <w:pPr>
              <w:pStyle w:val="ListParagraph"/>
              <w:numPr>
                <w:ilvl w:val="0"/>
                <w:numId w:val="3"/>
              </w:num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Kada partner dostavi koordinatoru rezultate projekta (</w:t>
            </w:r>
            <w:proofErr w:type="spellStart"/>
            <w:r w:rsidRPr="00692E47">
              <w:rPr>
                <w:rFonts w:cstheme="minorHAnsi"/>
                <w:sz w:val="20"/>
                <w:szCs w:val="20"/>
                <w:lang w:val="sr-Latn-RS"/>
              </w:rPr>
              <w:t>outpute</w:t>
            </w:r>
            <w:proofErr w:type="spellEnd"/>
            <w:r w:rsidRPr="00692E47">
              <w:rPr>
                <w:rFonts w:cstheme="minorHAnsi"/>
                <w:sz w:val="20"/>
                <w:szCs w:val="20"/>
                <w:lang w:val="sr-Latn-RS"/>
              </w:rPr>
              <w:t>) za koje je zadužen.</w:t>
            </w:r>
          </w:p>
          <w:p w14:paraId="2D93B89B" w14:textId="77777777" w:rsidR="00853B9D" w:rsidRPr="00692E47" w:rsidRDefault="00853B9D" w:rsidP="00853B9D">
            <w:pPr>
              <w:pStyle w:val="ListParagraph"/>
              <w:numPr>
                <w:ilvl w:val="0"/>
                <w:numId w:val="3"/>
              </w:num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 xml:space="preserve">Kada partner dostavi koordinatoru popunjen, potpisan i </w:t>
            </w:r>
            <w:proofErr w:type="spellStart"/>
            <w:r w:rsidRPr="00692E47">
              <w:rPr>
                <w:rFonts w:cstheme="minorHAnsi"/>
                <w:sz w:val="20"/>
                <w:szCs w:val="20"/>
                <w:lang w:val="sr-Latn-RS"/>
              </w:rPr>
              <w:t>pečatiran</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Request</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for</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Payment</w:t>
            </w:r>
            <w:proofErr w:type="spellEnd"/>
            <w:r w:rsidRPr="00692E47">
              <w:rPr>
                <w:rFonts w:cstheme="minorHAnsi"/>
                <w:sz w:val="20"/>
                <w:szCs w:val="20"/>
                <w:lang w:val="sr-Latn-RS"/>
              </w:rPr>
              <w:t xml:space="preserve"> (Slika 1.)</w:t>
            </w:r>
          </w:p>
          <w:p w14:paraId="171DD752" w14:textId="77777777" w:rsidR="00853B9D" w:rsidRPr="00692E47" w:rsidRDefault="00853B9D" w:rsidP="00853B9D">
            <w:pPr>
              <w:pStyle w:val="ListParagraph"/>
              <w:numPr>
                <w:ilvl w:val="0"/>
                <w:numId w:val="3"/>
              </w:num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Kada partner dostavi zvaničnu bankarsku instrukciju za plaćanje u devizama</w:t>
            </w:r>
          </w:p>
        </w:tc>
        <w:tc>
          <w:tcPr>
            <w:tcW w:w="3152" w:type="dxa"/>
          </w:tcPr>
          <w:p w14:paraId="6EDA236D" w14:textId="77777777" w:rsidR="00853B9D" w:rsidRPr="00692E47"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 xml:space="preserve">*Trošenje sredstava podrazumeva slanje koordinatoru </w:t>
            </w:r>
            <w:r>
              <w:rPr>
                <w:rFonts w:cstheme="minorHAnsi"/>
                <w:sz w:val="20"/>
                <w:szCs w:val="20"/>
                <w:lang w:val="sr-Latn-RS"/>
              </w:rPr>
              <w:t xml:space="preserve">finansijskog izveštaja </w:t>
            </w:r>
            <w:r w:rsidRPr="00692E47">
              <w:rPr>
                <w:rFonts w:cstheme="minorHAnsi"/>
                <w:sz w:val="20"/>
                <w:szCs w:val="20"/>
                <w:lang w:val="sr-Latn-RS"/>
              </w:rPr>
              <w:t xml:space="preserve">koja </w:t>
            </w:r>
            <w:r>
              <w:rPr>
                <w:rFonts w:cstheme="minorHAnsi"/>
                <w:sz w:val="20"/>
                <w:szCs w:val="20"/>
                <w:lang w:val="sr-Latn-RS"/>
              </w:rPr>
              <w:t>potvrđuje da su sredstva potrošena</w:t>
            </w:r>
            <w:r w:rsidRPr="00692E47">
              <w:rPr>
                <w:rFonts w:cstheme="minorHAnsi"/>
                <w:sz w:val="20"/>
                <w:szCs w:val="20"/>
                <w:lang w:val="sr-Latn-RS"/>
              </w:rPr>
              <w:t xml:space="preserve"> (biće objašnjeno detaljno u poglavlj</w:t>
            </w:r>
            <w:r>
              <w:rPr>
                <w:rFonts w:cstheme="minorHAnsi"/>
                <w:sz w:val="20"/>
                <w:szCs w:val="20"/>
                <w:lang w:val="sr-Latn-RS"/>
              </w:rPr>
              <w:t>ima</w:t>
            </w:r>
            <w:r w:rsidRPr="00692E47">
              <w:rPr>
                <w:rFonts w:cstheme="minorHAnsi"/>
                <w:sz w:val="20"/>
                <w:szCs w:val="20"/>
                <w:lang w:val="sr-Latn-RS"/>
              </w:rPr>
              <w:t xml:space="preserve"> </w:t>
            </w:r>
            <w:r>
              <w:rPr>
                <w:rFonts w:cstheme="minorHAnsi"/>
                <w:sz w:val="20"/>
                <w:szCs w:val="20"/>
                <w:lang w:val="sr-Latn-RS"/>
              </w:rPr>
              <w:t>2.2. i 2.2.1.</w:t>
            </w:r>
            <w:r w:rsidRPr="00692E47">
              <w:rPr>
                <w:rFonts w:cstheme="minorHAnsi"/>
                <w:sz w:val="20"/>
                <w:szCs w:val="20"/>
                <w:lang w:val="sr-Latn-RS"/>
              </w:rPr>
              <w:t>)</w:t>
            </w:r>
            <w:r>
              <w:rPr>
                <w:rFonts w:cstheme="minorHAnsi"/>
                <w:sz w:val="20"/>
                <w:szCs w:val="20"/>
                <w:lang w:val="sr-Latn-RS"/>
              </w:rPr>
              <w:t>.</w:t>
            </w:r>
          </w:p>
        </w:tc>
      </w:tr>
      <w:tr w:rsidR="00853B9D" w:rsidRPr="00917C9D" w14:paraId="7DAC76A5" w14:textId="77777777" w:rsidTr="0033449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55" w:type="dxa"/>
          </w:tcPr>
          <w:p w14:paraId="00B3700D" w14:textId="77777777" w:rsidR="00853B9D" w:rsidRPr="00692E47" w:rsidRDefault="00853B9D" w:rsidP="00334498">
            <w:pPr>
              <w:rPr>
                <w:rFonts w:cstheme="minorHAnsi"/>
                <w:sz w:val="20"/>
                <w:szCs w:val="20"/>
                <w:lang w:val="sr-Latn-RS"/>
              </w:rPr>
            </w:pPr>
            <w:r w:rsidRPr="00692E47">
              <w:rPr>
                <w:rFonts w:cstheme="minorHAnsi"/>
                <w:sz w:val="20"/>
                <w:szCs w:val="20"/>
                <w:lang w:val="sr-Latn-RS"/>
              </w:rPr>
              <w:t>III tranša</w:t>
            </w:r>
          </w:p>
          <w:p w14:paraId="7EDE6302" w14:textId="77777777" w:rsidR="00853B9D" w:rsidRPr="00692E47" w:rsidRDefault="00853B9D" w:rsidP="00334498">
            <w:pPr>
              <w:rPr>
                <w:rFonts w:cstheme="minorHAnsi"/>
                <w:sz w:val="20"/>
                <w:szCs w:val="20"/>
              </w:rPr>
            </w:pPr>
            <w:r w:rsidRPr="00692E47">
              <w:rPr>
                <w:rFonts w:cstheme="minorHAnsi"/>
                <w:sz w:val="20"/>
                <w:szCs w:val="20"/>
                <w:lang w:val="sr-Latn-RS"/>
              </w:rPr>
              <w:t>(20% ukupnog budžeta)</w:t>
            </w:r>
          </w:p>
        </w:tc>
        <w:tc>
          <w:tcPr>
            <w:tcW w:w="5220" w:type="dxa"/>
          </w:tcPr>
          <w:p w14:paraId="34893E16" w14:textId="77777777" w:rsidR="00853B9D" w:rsidRPr="00692E47" w:rsidRDefault="00853B9D" w:rsidP="00853B9D">
            <w:pPr>
              <w:pStyle w:val="ListParagraph"/>
              <w:numPr>
                <w:ilvl w:val="0"/>
                <w:numId w:val="5"/>
              </w:num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Kada bude predat i pozitivno ocenjen završni izveštaj* (</w:t>
            </w:r>
            <w:proofErr w:type="spellStart"/>
            <w:r w:rsidRPr="00692E47">
              <w:rPr>
                <w:rFonts w:cstheme="minorHAnsi"/>
                <w:sz w:val="20"/>
                <w:szCs w:val="20"/>
                <w:lang w:val="sr-Latn-RS"/>
              </w:rPr>
              <w:t>Final</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Report</w:t>
            </w:r>
            <w:proofErr w:type="spellEnd"/>
            <w:r w:rsidRPr="00692E47">
              <w:rPr>
                <w:rFonts w:cstheme="minorHAnsi"/>
                <w:sz w:val="20"/>
                <w:szCs w:val="20"/>
                <w:lang w:val="sr-Latn-RS"/>
              </w:rPr>
              <w:t xml:space="preserve">) donatoru (EU) od strane </w:t>
            </w:r>
            <w:proofErr w:type="spellStart"/>
            <w:r w:rsidRPr="00692E47">
              <w:rPr>
                <w:rFonts w:cstheme="minorHAnsi"/>
                <w:sz w:val="20"/>
                <w:szCs w:val="20"/>
                <w:lang w:val="sr-Latn-RS"/>
              </w:rPr>
              <w:t>koorinatora</w:t>
            </w:r>
            <w:proofErr w:type="spellEnd"/>
            <w:r w:rsidRPr="00692E47">
              <w:rPr>
                <w:rFonts w:cstheme="minorHAnsi"/>
                <w:sz w:val="20"/>
                <w:szCs w:val="20"/>
                <w:lang w:val="sr-Latn-RS"/>
              </w:rPr>
              <w:t xml:space="preserve"> (UB). </w:t>
            </w:r>
          </w:p>
          <w:p w14:paraId="101FA8D6" w14:textId="77777777" w:rsidR="00853B9D" w:rsidRPr="00692E47" w:rsidRDefault="00853B9D" w:rsidP="00853B9D">
            <w:pPr>
              <w:pStyle w:val="ListParagraph"/>
              <w:numPr>
                <w:ilvl w:val="0"/>
                <w:numId w:val="5"/>
              </w:num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 xml:space="preserve">Kada partner dostavi koordinatoru popunjen, potpisan i </w:t>
            </w:r>
            <w:proofErr w:type="spellStart"/>
            <w:r w:rsidRPr="00692E47">
              <w:rPr>
                <w:rFonts w:cstheme="minorHAnsi"/>
                <w:sz w:val="20"/>
                <w:szCs w:val="20"/>
                <w:lang w:val="sr-Latn-RS"/>
              </w:rPr>
              <w:t>pečatiran</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Request</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for</w:t>
            </w:r>
            <w:proofErr w:type="spellEnd"/>
            <w:r w:rsidRPr="00692E47">
              <w:rPr>
                <w:rFonts w:cstheme="minorHAnsi"/>
                <w:sz w:val="20"/>
                <w:szCs w:val="20"/>
                <w:lang w:val="sr-Latn-RS"/>
              </w:rPr>
              <w:t xml:space="preserve"> </w:t>
            </w:r>
            <w:proofErr w:type="spellStart"/>
            <w:r w:rsidRPr="00692E47">
              <w:rPr>
                <w:rFonts w:cstheme="minorHAnsi"/>
                <w:sz w:val="20"/>
                <w:szCs w:val="20"/>
                <w:lang w:val="sr-Latn-RS"/>
              </w:rPr>
              <w:t>Payment</w:t>
            </w:r>
            <w:proofErr w:type="spellEnd"/>
            <w:r w:rsidRPr="00692E47">
              <w:rPr>
                <w:rFonts w:cstheme="minorHAnsi"/>
                <w:sz w:val="20"/>
                <w:szCs w:val="20"/>
                <w:lang w:val="sr-Latn-RS"/>
              </w:rPr>
              <w:t xml:space="preserve"> (Slika 1.)</w:t>
            </w:r>
          </w:p>
          <w:p w14:paraId="299CE13A" w14:textId="77777777" w:rsidR="00853B9D" w:rsidRPr="00692E47" w:rsidRDefault="00853B9D" w:rsidP="00853B9D">
            <w:pPr>
              <w:pStyle w:val="ListParagraph"/>
              <w:numPr>
                <w:ilvl w:val="0"/>
                <w:numId w:val="5"/>
              </w:num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Kada partner dostavi zvaničnu bankarsku instrukciju za plaćanje u devizama</w:t>
            </w:r>
          </w:p>
        </w:tc>
        <w:tc>
          <w:tcPr>
            <w:tcW w:w="3152" w:type="dxa"/>
          </w:tcPr>
          <w:p w14:paraId="02792C7D" w14:textId="77777777" w:rsidR="00853B9D" w:rsidRPr="00692E47" w:rsidRDefault="00853B9D" w:rsidP="00334498">
            <w:pPr>
              <w:cnfStyle w:val="000000100000" w:firstRow="0" w:lastRow="0" w:firstColumn="0" w:lastColumn="0" w:oddVBand="0" w:evenVBand="0" w:oddHBand="1" w:evenHBand="0" w:firstRowFirstColumn="0" w:firstRowLastColumn="0" w:lastRowFirstColumn="0" w:lastRowLastColumn="0"/>
              <w:rPr>
                <w:rFonts w:cstheme="minorHAnsi"/>
                <w:sz w:val="20"/>
                <w:szCs w:val="20"/>
                <w:lang w:val="sr-Latn-RS"/>
              </w:rPr>
            </w:pPr>
            <w:r w:rsidRPr="00692E47">
              <w:rPr>
                <w:rFonts w:cstheme="minorHAnsi"/>
                <w:sz w:val="20"/>
                <w:szCs w:val="20"/>
                <w:lang w:val="sr-Latn-RS"/>
              </w:rPr>
              <w:t>*Završni izveštaj se predaje u roku od dva meseca nakon završetka projekta.</w:t>
            </w:r>
          </w:p>
        </w:tc>
      </w:tr>
    </w:tbl>
    <w:p w14:paraId="5C50A3D5" w14:textId="77777777" w:rsidR="00853B9D" w:rsidRDefault="00853B9D" w:rsidP="00853B9D">
      <w:pPr>
        <w:spacing w:line="276" w:lineRule="auto"/>
        <w:rPr>
          <w:rFonts w:cstheme="minorHAnsi"/>
          <w:lang w:val="sr-Latn-RS"/>
        </w:rPr>
      </w:pPr>
    </w:p>
    <w:p w14:paraId="1CAA17F2" w14:textId="77777777" w:rsidR="00853B9D" w:rsidRDefault="00853B9D" w:rsidP="00853B9D">
      <w:pPr>
        <w:spacing w:line="276" w:lineRule="auto"/>
        <w:rPr>
          <w:rFonts w:cstheme="minorHAnsi"/>
          <w:lang w:val="sr-Latn-RS"/>
        </w:rPr>
      </w:pPr>
    </w:p>
    <w:p w14:paraId="4465522A" w14:textId="77777777" w:rsidR="00853B9D" w:rsidRDefault="00853B9D" w:rsidP="00853B9D">
      <w:pPr>
        <w:spacing w:line="276" w:lineRule="auto"/>
        <w:rPr>
          <w:rFonts w:cstheme="minorHAnsi"/>
          <w:lang w:val="sr-Latn-RS"/>
        </w:rPr>
      </w:pPr>
    </w:p>
    <w:p w14:paraId="7E0DF862" w14:textId="77777777" w:rsidR="00853B9D" w:rsidRDefault="00853B9D" w:rsidP="00853B9D">
      <w:pPr>
        <w:spacing w:line="276" w:lineRule="auto"/>
        <w:rPr>
          <w:rFonts w:cstheme="minorHAnsi"/>
          <w:lang w:val="sr-Latn-RS"/>
        </w:rPr>
      </w:pPr>
    </w:p>
    <w:p w14:paraId="78FED3B7" w14:textId="77777777" w:rsidR="00853B9D" w:rsidRDefault="00853B9D" w:rsidP="00853B9D">
      <w:pPr>
        <w:spacing w:line="276" w:lineRule="auto"/>
        <w:rPr>
          <w:rFonts w:cstheme="minorHAnsi"/>
          <w:lang w:val="sr-Latn-RS"/>
        </w:rPr>
      </w:pPr>
    </w:p>
    <w:p w14:paraId="630D0718" w14:textId="77777777" w:rsidR="00853B9D" w:rsidRDefault="00853B9D" w:rsidP="00853B9D">
      <w:pPr>
        <w:spacing w:line="276" w:lineRule="auto"/>
        <w:rPr>
          <w:rFonts w:cstheme="minorHAnsi"/>
          <w:lang w:val="sr-Latn-RS"/>
        </w:rPr>
      </w:pPr>
    </w:p>
    <w:p w14:paraId="05D6080D" w14:textId="77777777" w:rsidR="00853B9D" w:rsidRDefault="00853B9D" w:rsidP="00853B9D">
      <w:pPr>
        <w:spacing w:line="276" w:lineRule="auto"/>
        <w:rPr>
          <w:rFonts w:cstheme="minorHAnsi"/>
          <w:lang w:val="sr-Latn-RS"/>
        </w:rPr>
      </w:pPr>
    </w:p>
    <w:p w14:paraId="7EFF9683" w14:textId="77777777" w:rsidR="00853B9D" w:rsidRDefault="00853B9D" w:rsidP="00853B9D">
      <w:pPr>
        <w:spacing w:line="276" w:lineRule="auto"/>
        <w:rPr>
          <w:rFonts w:cstheme="minorHAnsi"/>
          <w:lang w:val="sr-Latn-RS"/>
        </w:rPr>
      </w:pPr>
    </w:p>
    <w:p w14:paraId="2E3E1DD8" w14:textId="77777777" w:rsidR="00853B9D" w:rsidRDefault="00853B9D" w:rsidP="00853B9D">
      <w:pPr>
        <w:spacing w:line="276" w:lineRule="auto"/>
        <w:rPr>
          <w:rFonts w:cstheme="minorHAnsi"/>
          <w:lang w:val="sr-Latn-RS"/>
        </w:rPr>
      </w:pPr>
    </w:p>
    <w:p w14:paraId="200BC3DC" w14:textId="77777777" w:rsidR="00853B9D" w:rsidRDefault="00853B9D" w:rsidP="00853B9D">
      <w:pPr>
        <w:spacing w:line="276" w:lineRule="auto"/>
        <w:rPr>
          <w:rFonts w:cstheme="minorHAnsi"/>
          <w:lang w:val="sr-Latn-RS"/>
        </w:rPr>
      </w:pPr>
    </w:p>
    <w:p w14:paraId="7E6580F8" w14:textId="77777777" w:rsidR="00853B9D" w:rsidRDefault="00853B9D" w:rsidP="00853B9D">
      <w:pPr>
        <w:spacing w:line="276" w:lineRule="auto"/>
        <w:rPr>
          <w:rFonts w:cstheme="minorHAnsi"/>
          <w:lang w:val="sr-Latn-RS"/>
        </w:rPr>
      </w:pPr>
    </w:p>
    <w:p w14:paraId="1711B730" w14:textId="77777777" w:rsidR="00853B9D" w:rsidRDefault="00853B9D" w:rsidP="00853B9D">
      <w:pPr>
        <w:spacing w:line="276" w:lineRule="auto"/>
        <w:rPr>
          <w:rFonts w:cstheme="minorHAnsi"/>
          <w:lang w:val="sr-Latn-RS"/>
        </w:rPr>
      </w:pPr>
    </w:p>
    <w:p w14:paraId="1DAD611D" w14:textId="77777777" w:rsidR="00853B9D" w:rsidRDefault="00853B9D" w:rsidP="00853B9D">
      <w:pPr>
        <w:spacing w:line="276" w:lineRule="auto"/>
        <w:rPr>
          <w:rFonts w:cstheme="minorHAnsi"/>
          <w:lang w:val="sr-Latn-RS"/>
        </w:rPr>
      </w:pPr>
    </w:p>
    <w:p w14:paraId="1F73639D" w14:textId="77777777" w:rsidR="00853B9D" w:rsidRDefault="00853B9D" w:rsidP="00853B9D">
      <w:pPr>
        <w:spacing w:line="276" w:lineRule="auto"/>
        <w:rPr>
          <w:rFonts w:cstheme="minorHAnsi"/>
          <w:lang w:val="sr-Latn-RS"/>
        </w:rPr>
      </w:pPr>
    </w:p>
    <w:p w14:paraId="28C13BDA" w14:textId="77777777" w:rsidR="00853B9D" w:rsidRPr="004F382B" w:rsidRDefault="00853B9D" w:rsidP="00853B9D">
      <w:pPr>
        <w:spacing w:line="276" w:lineRule="auto"/>
        <w:rPr>
          <w:rFonts w:cstheme="minorHAnsi"/>
          <w:lang w:val="sr-Latn-RS"/>
        </w:rPr>
      </w:pPr>
    </w:p>
    <w:p w14:paraId="451EFE3A" w14:textId="77777777" w:rsidR="00444099" w:rsidRDefault="00444099" w:rsidP="00853B9D">
      <w:pPr>
        <w:spacing w:line="276" w:lineRule="auto"/>
        <w:rPr>
          <w:rFonts w:cstheme="minorHAnsi"/>
          <w:lang w:val="sr-Latn-RS"/>
        </w:rPr>
      </w:pPr>
    </w:p>
    <w:p w14:paraId="1821EE6B" w14:textId="7F6E4A22" w:rsidR="00853B9D" w:rsidRPr="004F382B" w:rsidRDefault="00853B9D" w:rsidP="00853B9D">
      <w:pPr>
        <w:spacing w:line="276" w:lineRule="auto"/>
        <w:rPr>
          <w:rFonts w:cstheme="minorHAnsi"/>
          <w:lang w:val="sr-Latn-RS"/>
        </w:rPr>
      </w:pPr>
      <w:r w:rsidRPr="004F382B">
        <w:rPr>
          <w:rFonts w:cstheme="minorHAnsi"/>
          <w:lang w:val="sr-Latn-RS"/>
        </w:rPr>
        <w:lastRenderedPageBreak/>
        <w:t>U nastavku je dat primerak dokumenta „</w:t>
      </w:r>
      <w:proofErr w:type="spellStart"/>
      <w:r w:rsidRPr="004F382B">
        <w:rPr>
          <w:rFonts w:cstheme="minorHAnsi"/>
          <w:lang w:val="sr-Latn-RS"/>
        </w:rPr>
        <w:t>Request</w:t>
      </w:r>
      <w:proofErr w:type="spellEnd"/>
      <w:r w:rsidRPr="004F382B">
        <w:rPr>
          <w:rFonts w:cstheme="minorHAnsi"/>
          <w:lang w:val="sr-Latn-RS"/>
        </w:rPr>
        <w:t xml:space="preserve"> </w:t>
      </w:r>
      <w:proofErr w:type="spellStart"/>
      <w:r w:rsidRPr="004F382B">
        <w:rPr>
          <w:rFonts w:cstheme="minorHAnsi"/>
          <w:lang w:val="sr-Latn-RS"/>
        </w:rPr>
        <w:t>for</w:t>
      </w:r>
      <w:proofErr w:type="spellEnd"/>
      <w:r w:rsidRPr="004F382B">
        <w:rPr>
          <w:rFonts w:cstheme="minorHAnsi"/>
          <w:lang w:val="sr-Latn-RS"/>
        </w:rPr>
        <w:t xml:space="preserve"> </w:t>
      </w:r>
      <w:proofErr w:type="spellStart"/>
      <w:r w:rsidRPr="004F382B">
        <w:rPr>
          <w:rFonts w:cstheme="minorHAnsi"/>
          <w:lang w:val="sr-Latn-RS"/>
        </w:rPr>
        <w:t>Payment</w:t>
      </w:r>
      <w:proofErr w:type="spellEnd"/>
      <w:r w:rsidRPr="004F382B">
        <w:rPr>
          <w:rFonts w:cstheme="minorHAnsi"/>
          <w:lang w:val="sr-Latn-RS"/>
        </w:rPr>
        <w:t>“</w:t>
      </w:r>
      <w:r>
        <w:rPr>
          <w:rFonts w:cstheme="minorHAnsi"/>
          <w:lang w:val="sr-Latn-RS"/>
        </w:rPr>
        <w:t>, koji se nalazi u PA (</w:t>
      </w:r>
      <w:proofErr w:type="spellStart"/>
      <w:r>
        <w:rPr>
          <w:rFonts w:cstheme="minorHAnsi"/>
          <w:lang w:val="sr-Latn-RS"/>
        </w:rPr>
        <w:t>Annex</w:t>
      </w:r>
      <w:proofErr w:type="spellEnd"/>
      <w:r>
        <w:rPr>
          <w:rFonts w:cstheme="minorHAnsi"/>
          <w:lang w:val="sr-Latn-RS"/>
        </w:rPr>
        <w:t xml:space="preserve"> III PA-a).</w:t>
      </w:r>
    </w:p>
    <w:p w14:paraId="68C438A3" w14:textId="77777777" w:rsidR="00853B9D" w:rsidRPr="004F382B" w:rsidRDefault="00853B9D" w:rsidP="00853B9D">
      <w:pPr>
        <w:spacing w:line="276" w:lineRule="auto"/>
        <w:rPr>
          <w:rFonts w:cstheme="minorHAnsi"/>
          <w:lang w:val="sr-Latn-RS"/>
        </w:rPr>
      </w:pPr>
      <w:r w:rsidRPr="004F382B">
        <w:rPr>
          <w:rFonts w:cstheme="minorHAnsi"/>
          <w:noProof/>
          <w:lang w:val="sr-Latn-RS" w:eastAsia="sr-Latn-RS"/>
        </w:rPr>
        <w:drawing>
          <wp:inline distT="0" distB="0" distL="0" distR="0" wp14:anchorId="733193D6" wp14:editId="50015ECB">
            <wp:extent cx="5793475" cy="5203190"/>
            <wp:effectExtent l="57150" t="57150" r="93345" b="92710"/>
            <wp:docPr id="1070207055" name="Picture 107020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5593" cy="521407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ABDC724" w14:textId="77777777" w:rsidR="00853B9D" w:rsidRPr="004F382B" w:rsidRDefault="00853B9D" w:rsidP="00853B9D">
      <w:pPr>
        <w:spacing w:line="276" w:lineRule="auto"/>
        <w:rPr>
          <w:rFonts w:cstheme="minorHAnsi"/>
          <w:lang w:val="sr-Latn-RS"/>
        </w:rPr>
      </w:pPr>
      <w:r w:rsidRPr="004F382B">
        <w:rPr>
          <w:rFonts w:cstheme="minorHAnsi"/>
          <w:lang w:val="sr-Latn-RS"/>
        </w:rPr>
        <w:t xml:space="preserve">Slika 1. Primer </w:t>
      </w:r>
      <w:proofErr w:type="spellStart"/>
      <w:r w:rsidRPr="004F382B">
        <w:rPr>
          <w:rFonts w:cstheme="minorHAnsi"/>
          <w:lang w:val="sr-Latn-RS"/>
        </w:rPr>
        <w:t>Request</w:t>
      </w:r>
      <w:proofErr w:type="spellEnd"/>
      <w:r w:rsidRPr="004F382B">
        <w:rPr>
          <w:rFonts w:cstheme="minorHAnsi"/>
          <w:lang w:val="sr-Latn-RS"/>
        </w:rPr>
        <w:t xml:space="preserve"> </w:t>
      </w:r>
      <w:proofErr w:type="spellStart"/>
      <w:r w:rsidRPr="004F382B">
        <w:rPr>
          <w:rFonts w:cstheme="minorHAnsi"/>
          <w:lang w:val="sr-Latn-RS"/>
        </w:rPr>
        <w:t>for</w:t>
      </w:r>
      <w:proofErr w:type="spellEnd"/>
      <w:r w:rsidRPr="004F382B">
        <w:rPr>
          <w:rFonts w:cstheme="minorHAnsi"/>
          <w:lang w:val="sr-Latn-RS"/>
        </w:rPr>
        <w:t xml:space="preserve"> </w:t>
      </w:r>
      <w:proofErr w:type="spellStart"/>
      <w:r w:rsidRPr="004F382B">
        <w:rPr>
          <w:rFonts w:cstheme="minorHAnsi"/>
          <w:lang w:val="sr-Latn-RS"/>
        </w:rPr>
        <w:t>Payment</w:t>
      </w:r>
      <w:proofErr w:type="spellEnd"/>
      <w:r w:rsidRPr="004F382B">
        <w:rPr>
          <w:rFonts w:cstheme="minorHAnsi"/>
          <w:lang w:val="sr-Latn-RS"/>
        </w:rPr>
        <w:t>-a.</w:t>
      </w:r>
    </w:p>
    <w:p w14:paraId="6D8D8891" w14:textId="77777777" w:rsidR="00853B9D" w:rsidRPr="004F382B" w:rsidRDefault="00853B9D" w:rsidP="00853B9D">
      <w:pPr>
        <w:spacing w:line="276" w:lineRule="auto"/>
        <w:rPr>
          <w:rFonts w:cstheme="minorHAnsi"/>
          <w:lang w:val="sr-Latn-RS"/>
        </w:rPr>
      </w:pPr>
      <w:r w:rsidRPr="004F382B">
        <w:rPr>
          <w:rFonts w:cstheme="minorHAnsi"/>
          <w:lang w:val="sr-Latn-RS"/>
        </w:rPr>
        <w:t>U</w:t>
      </w:r>
      <w:r w:rsidRPr="00843624">
        <w:rPr>
          <w:rFonts w:cstheme="minorHAnsi"/>
          <w:lang w:val="sr-Latn-RS"/>
        </w:rPr>
        <w:t xml:space="preserve"> </w:t>
      </w:r>
      <w:proofErr w:type="spellStart"/>
      <w:r w:rsidRPr="004F382B">
        <w:rPr>
          <w:rFonts w:cstheme="minorHAnsi"/>
          <w:lang w:val="sr-Latn-RS"/>
        </w:rPr>
        <w:t>Request</w:t>
      </w:r>
      <w:proofErr w:type="spellEnd"/>
      <w:r w:rsidRPr="004F382B">
        <w:rPr>
          <w:rFonts w:cstheme="minorHAnsi"/>
          <w:lang w:val="sr-Latn-RS"/>
        </w:rPr>
        <w:t xml:space="preserve"> </w:t>
      </w:r>
      <w:proofErr w:type="spellStart"/>
      <w:r w:rsidRPr="004F382B">
        <w:rPr>
          <w:rFonts w:cstheme="minorHAnsi"/>
          <w:lang w:val="sr-Latn-RS"/>
        </w:rPr>
        <w:t>for</w:t>
      </w:r>
      <w:proofErr w:type="spellEnd"/>
      <w:r w:rsidRPr="004F382B">
        <w:rPr>
          <w:rFonts w:cstheme="minorHAnsi"/>
          <w:lang w:val="sr-Latn-RS"/>
        </w:rPr>
        <w:t xml:space="preserve"> </w:t>
      </w:r>
      <w:proofErr w:type="spellStart"/>
      <w:r w:rsidRPr="004F382B">
        <w:rPr>
          <w:rFonts w:cstheme="minorHAnsi"/>
          <w:lang w:val="sr-Latn-RS"/>
        </w:rPr>
        <w:t>Payment</w:t>
      </w:r>
      <w:proofErr w:type="spellEnd"/>
      <w:r>
        <w:rPr>
          <w:rFonts w:cstheme="minorHAnsi"/>
          <w:lang w:val="sr-Latn-RS"/>
        </w:rPr>
        <w:t>-u</w:t>
      </w:r>
      <w:r w:rsidRPr="004F382B">
        <w:rPr>
          <w:rFonts w:cstheme="minorHAnsi"/>
          <w:lang w:val="sr-Latn-RS"/>
        </w:rPr>
        <w:t xml:space="preserve"> je potrebno uneti sve neophodne podatke</w:t>
      </w:r>
      <w:r>
        <w:rPr>
          <w:rFonts w:cstheme="minorHAnsi"/>
          <w:lang w:val="sr-Latn-RS"/>
        </w:rPr>
        <w:t xml:space="preserve"> (ime institucije, adresa, legal </w:t>
      </w:r>
      <w:proofErr w:type="spellStart"/>
      <w:r>
        <w:rPr>
          <w:rFonts w:cstheme="minorHAnsi"/>
          <w:lang w:val="sr-Latn-RS"/>
        </w:rPr>
        <w:t>representative</w:t>
      </w:r>
      <w:proofErr w:type="spellEnd"/>
      <w:r>
        <w:rPr>
          <w:rFonts w:cstheme="minorHAnsi"/>
          <w:lang w:val="sr-Latn-RS"/>
        </w:rPr>
        <w:t>, itd.)</w:t>
      </w:r>
      <w:r w:rsidRPr="004F382B">
        <w:rPr>
          <w:rFonts w:cstheme="minorHAnsi"/>
          <w:lang w:val="sr-Latn-RS"/>
        </w:rPr>
        <w:t xml:space="preserve"> kao i </w:t>
      </w:r>
      <w:proofErr w:type="spellStart"/>
      <w:r w:rsidRPr="004F382B">
        <w:rPr>
          <w:rFonts w:cstheme="minorHAnsi"/>
          <w:lang w:val="sr-Latn-RS"/>
        </w:rPr>
        <w:t>štiklirati</w:t>
      </w:r>
      <w:proofErr w:type="spellEnd"/>
      <w:r w:rsidRPr="004F382B">
        <w:rPr>
          <w:rFonts w:cstheme="minorHAnsi"/>
          <w:lang w:val="sr-Latn-RS"/>
        </w:rPr>
        <w:t xml:space="preserve"> da li se radi o prvoj, drugoj ili trećoj tranši. Na zahtevu, </w:t>
      </w:r>
      <w:r w:rsidRPr="004F382B">
        <w:rPr>
          <w:rFonts w:cstheme="minorHAnsi"/>
          <w:b/>
          <w:bCs/>
          <w:lang w:val="sr-Latn-RS"/>
        </w:rPr>
        <w:t>prva tranša</w:t>
      </w:r>
      <w:r w:rsidRPr="004F382B">
        <w:rPr>
          <w:rFonts w:cstheme="minorHAnsi"/>
          <w:lang w:val="sr-Latn-RS"/>
        </w:rPr>
        <w:t xml:space="preserve"> je nazvana kao </w:t>
      </w:r>
      <w:r w:rsidRPr="004F382B">
        <w:rPr>
          <w:rFonts w:cstheme="minorHAnsi"/>
          <w:b/>
          <w:bCs/>
          <w:lang w:val="sr-Latn-RS"/>
        </w:rPr>
        <w:t>„</w:t>
      </w:r>
      <w:proofErr w:type="spellStart"/>
      <w:r w:rsidRPr="004F382B">
        <w:rPr>
          <w:rFonts w:cstheme="minorHAnsi"/>
          <w:b/>
          <w:bCs/>
          <w:lang w:val="sr-Latn-RS"/>
        </w:rPr>
        <w:t>the</w:t>
      </w:r>
      <w:proofErr w:type="spellEnd"/>
      <w:r w:rsidRPr="004F382B">
        <w:rPr>
          <w:rFonts w:cstheme="minorHAnsi"/>
          <w:b/>
          <w:bCs/>
          <w:lang w:val="sr-Latn-RS"/>
        </w:rPr>
        <w:t xml:space="preserve"> </w:t>
      </w:r>
      <w:proofErr w:type="spellStart"/>
      <w:r w:rsidRPr="004F382B">
        <w:rPr>
          <w:rFonts w:cstheme="minorHAnsi"/>
          <w:b/>
          <w:bCs/>
          <w:lang w:val="sr-Latn-RS"/>
        </w:rPr>
        <w:t>first</w:t>
      </w:r>
      <w:proofErr w:type="spellEnd"/>
      <w:r w:rsidRPr="004F382B">
        <w:rPr>
          <w:rFonts w:cstheme="minorHAnsi"/>
          <w:b/>
          <w:bCs/>
          <w:lang w:val="sr-Latn-RS"/>
        </w:rPr>
        <w:t xml:space="preserve"> </w:t>
      </w:r>
      <w:proofErr w:type="spellStart"/>
      <w:r w:rsidRPr="004F382B">
        <w:rPr>
          <w:rFonts w:cstheme="minorHAnsi"/>
          <w:b/>
          <w:bCs/>
          <w:lang w:val="sr-Latn-RS"/>
        </w:rPr>
        <w:t>instalment</w:t>
      </w:r>
      <w:proofErr w:type="spellEnd"/>
      <w:r w:rsidRPr="004F382B">
        <w:rPr>
          <w:rFonts w:cstheme="minorHAnsi"/>
          <w:b/>
          <w:bCs/>
          <w:lang w:val="sr-Latn-RS"/>
        </w:rPr>
        <w:t xml:space="preserve"> </w:t>
      </w:r>
      <w:proofErr w:type="spellStart"/>
      <w:r w:rsidRPr="004F382B">
        <w:rPr>
          <w:rFonts w:cstheme="minorHAnsi"/>
          <w:b/>
          <w:bCs/>
          <w:lang w:val="sr-Latn-RS"/>
        </w:rPr>
        <w:t>of</w:t>
      </w:r>
      <w:proofErr w:type="spellEnd"/>
      <w:r w:rsidRPr="004F382B">
        <w:rPr>
          <w:rFonts w:cstheme="minorHAnsi"/>
          <w:b/>
          <w:bCs/>
          <w:lang w:val="sr-Latn-RS"/>
        </w:rPr>
        <w:t xml:space="preserve"> </w:t>
      </w:r>
      <w:proofErr w:type="spellStart"/>
      <w:r w:rsidRPr="004F382B">
        <w:rPr>
          <w:rFonts w:cstheme="minorHAnsi"/>
          <w:b/>
          <w:bCs/>
          <w:lang w:val="sr-Latn-RS"/>
        </w:rPr>
        <w:t>the</w:t>
      </w:r>
      <w:proofErr w:type="spellEnd"/>
      <w:r w:rsidRPr="004F382B">
        <w:rPr>
          <w:rFonts w:cstheme="minorHAnsi"/>
          <w:b/>
          <w:bCs/>
          <w:lang w:val="sr-Latn-RS"/>
        </w:rPr>
        <w:t xml:space="preserve"> </w:t>
      </w:r>
      <w:proofErr w:type="spellStart"/>
      <w:r w:rsidRPr="004F382B">
        <w:rPr>
          <w:rFonts w:cstheme="minorHAnsi"/>
          <w:b/>
          <w:bCs/>
          <w:lang w:val="sr-Latn-RS"/>
        </w:rPr>
        <w:t>first</w:t>
      </w:r>
      <w:proofErr w:type="spellEnd"/>
      <w:r w:rsidRPr="004F382B">
        <w:rPr>
          <w:rFonts w:cstheme="minorHAnsi"/>
          <w:b/>
          <w:bCs/>
          <w:lang w:val="sr-Latn-RS"/>
        </w:rPr>
        <w:t xml:space="preserve"> pre </w:t>
      </w:r>
      <w:proofErr w:type="spellStart"/>
      <w:r w:rsidRPr="004F382B">
        <w:rPr>
          <w:rFonts w:cstheme="minorHAnsi"/>
          <w:b/>
          <w:bCs/>
          <w:lang w:val="sr-Latn-RS"/>
        </w:rPr>
        <w:t>finansing</w:t>
      </w:r>
      <w:proofErr w:type="spellEnd"/>
      <w:r w:rsidRPr="004F382B">
        <w:rPr>
          <w:rFonts w:cstheme="minorHAnsi"/>
          <w:b/>
          <w:bCs/>
          <w:lang w:val="sr-Latn-RS"/>
        </w:rPr>
        <w:t>“</w:t>
      </w:r>
      <w:r w:rsidRPr="004F382B">
        <w:rPr>
          <w:rFonts w:cstheme="minorHAnsi"/>
          <w:lang w:val="sr-Latn-RS"/>
        </w:rPr>
        <w:t>,</w:t>
      </w:r>
    </w:p>
    <w:p w14:paraId="1529E35B" w14:textId="6EF287FE" w:rsidR="00853B9D" w:rsidRPr="004F382B" w:rsidRDefault="00853B9D" w:rsidP="00853B9D">
      <w:pPr>
        <w:spacing w:after="0" w:line="276" w:lineRule="auto"/>
        <w:rPr>
          <w:rFonts w:cstheme="minorHAnsi"/>
          <w:lang w:val="sr-Latn-RS"/>
        </w:rPr>
      </w:pPr>
      <w:r w:rsidRPr="004F382B">
        <w:rPr>
          <w:rFonts w:cstheme="minorHAnsi"/>
          <w:b/>
          <w:bCs/>
          <w:noProof/>
          <w:lang w:val="sr-Latn-RS" w:eastAsia="sr-Latn-RS"/>
        </w:rPr>
        <w:lastRenderedPageBreak/>
        <mc:AlternateContent>
          <mc:Choice Requires="wps">
            <w:drawing>
              <wp:anchor distT="45720" distB="45720" distL="114300" distR="114300" simplePos="0" relativeHeight="251666432" behindDoc="0" locked="0" layoutInCell="1" allowOverlap="1" wp14:anchorId="5F9E7ADE" wp14:editId="5DDC90C8">
                <wp:simplePos x="0" y="0"/>
                <wp:positionH relativeFrom="margin">
                  <wp:align>right</wp:align>
                </wp:positionH>
                <wp:positionV relativeFrom="paragraph">
                  <wp:posOffset>535050</wp:posOffset>
                </wp:positionV>
                <wp:extent cx="5922645" cy="1513840"/>
                <wp:effectExtent l="0" t="0" r="209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514246"/>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650F07A4" w14:textId="77777777" w:rsidR="00853B9D" w:rsidRPr="00082519" w:rsidRDefault="00853B9D" w:rsidP="00853B9D">
                            <w:pPr>
                              <w:spacing w:line="276" w:lineRule="auto"/>
                              <w:rPr>
                                <w:rFonts w:cstheme="minorHAnsi"/>
                                <w:lang w:val="sr-Latn-RS"/>
                              </w:rPr>
                            </w:pPr>
                            <w:r w:rsidRPr="00FA0AF3">
                              <w:rPr>
                                <w:rFonts w:cstheme="minorHAnsi"/>
                              </w:rPr>
                              <w:t>*</w:t>
                            </w:r>
                            <w:proofErr w:type="spellStart"/>
                            <w:r w:rsidRPr="00FA0AF3">
                              <w:rPr>
                                <w:rFonts w:cstheme="minorHAnsi"/>
                              </w:rPr>
                              <w:t>Napomena</w:t>
                            </w:r>
                            <w:proofErr w:type="spellEnd"/>
                            <w:r w:rsidRPr="00FA0AF3">
                              <w:rPr>
                                <w:rFonts w:cstheme="minorHAnsi"/>
                              </w:rPr>
                              <w:t xml:space="preserve"> 1. </w:t>
                            </w:r>
                            <w:proofErr w:type="spellStart"/>
                            <w:r w:rsidRPr="00FA0AF3">
                              <w:rPr>
                                <w:rFonts w:cstheme="minorHAnsi"/>
                              </w:rPr>
                              <w:t>Svaki</w:t>
                            </w:r>
                            <w:proofErr w:type="spellEnd"/>
                            <w:r w:rsidRPr="00FA0AF3">
                              <w:rPr>
                                <w:rFonts w:cstheme="minorHAnsi"/>
                              </w:rPr>
                              <w:t xml:space="preserve"> </w:t>
                            </w:r>
                            <w:proofErr w:type="spellStart"/>
                            <w:r w:rsidRPr="00FA0AF3">
                              <w:rPr>
                                <w:rFonts w:cstheme="minorHAnsi"/>
                              </w:rPr>
                              <w:t>zavanični</w:t>
                            </w:r>
                            <w:proofErr w:type="spellEnd"/>
                            <w:r w:rsidRPr="00FA0AF3">
                              <w:rPr>
                                <w:rFonts w:cstheme="minorHAnsi"/>
                              </w:rPr>
                              <w:t xml:space="preserve"> </w:t>
                            </w:r>
                            <w:proofErr w:type="spellStart"/>
                            <w:r w:rsidRPr="00FA0AF3">
                              <w:rPr>
                                <w:rFonts w:cstheme="minorHAnsi"/>
                              </w:rPr>
                              <w:t>dokumenta</w:t>
                            </w:r>
                            <w:proofErr w:type="spellEnd"/>
                            <w:r w:rsidRPr="00FA0AF3">
                              <w:rPr>
                                <w:rFonts w:cstheme="minorHAnsi"/>
                              </w:rPr>
                              <w:t xml:space="preserve">, pa </w:t>
                            </w:r>
                            <w:proofErr w:type="spellStart"/>
                            <w:r w:rsidRPr="00FA0AF3">
                              <w:rPr>
                                <w:rFonts w:cstheme="minorHAnsi"/>
                              </w:rPr>
                              <w:t>tako</w:t>
                            </w:r>
                            <w:proofErr w:type="spellEnd"/>
                            <w:r w:rsidRPr="00FA0AF3">
                              <w:rPr>
                                <w:rFonts w:cstheme="minorHAnsi"/>
                              </w:rPr>
                              <w:t xml:space="preserve"> </w:t>
                            </w:r>
                            <w:proofErr w:type="spellStart"/>
                            <w:r w:rsidRPr="00FA0AF3">
                              <w:rPr>
                                <w:rFonts w:cstheme="minorHAnsi"/>
                              </w:rPr>
                              <w:t>i</w:t>
                            </w:r>
                            <w:proofErr w:type="spellEnd"/>
                            <w:r w:rsidRPr="00FA0AF3">
                              <w:rPr>
                                <w:rFonts w:cstheme="minorHAnsi"/>
                              </w:rPr>
                              <w:t xml:space="preserve"> </w:t>
                            </w:r>
                            <w:r>
                              <w:rPr>
                                <w:rFonts w:cstheme="minorHAnsi"/>
                              </w:rPr>
                              <w:t>“</w:t>
                            </w:r>
                            <w:proofErr w:type="spellStart"/>
                            <w:r w:rsidRPr="004F382B">
                              <w:rPr>
                                <w:rFonts w:cstheme="minorHAnsi"/>
                                <w:lang w:val="sr-Latn-RS"/>
                              </w:rPr>
                              <w:t>Request</w:t>
                            </w:r>
                            <w:proofErr w:type="spellEnd"/>
                            <w:r w:rsidRPr="004F382B">
                              <w:rPr>
                                <w:rFonts w:cstheme="minorHAnsi"/>
                                <w:lang w:val="sr-Latn-RS"/>
                              </w:rPr>
                              <w:t xml:space="preserve"> </w:t>
                            </w:r>
                            <w:proofErr w:type="spellStart"/>
                            <w:r w:rsidRPr="004F382B">
                              <w:rPr>
                                <w:rFonts w:cstheme="minorHAnsi"/>
                                <w:lang w:val="sr-Latn-RS"/>
                              </w:rPr>
                              <w:t>for</w:t>
                            </w:r>
                            <w:proofErr w:type="spellEnd"/>
                            <w:r w:rsidRPr="004F382B">
                              <w:rPr>
                                <w:rFonts w:cstheme="minorHAnsi"/>
                                <w:lang w:val="sr-Latn-RS"/>
                              </w:rPr>
                              <w:t xml:space="preserve"> </w:t>
                            </w:r>
                            <w:proofErr w:type="spellStart"/>
                            <w:proofErr w:type="gramStart"/>
                            <w:r w:rsidRPr="004F382B">
                              <w:rPr>
                                <w:rFonts w:cstheme="minorHAnsi"/>
                                <w:lang w:val="sr-Latn-RS"/>
                              </w:rPr>
                              <w:t>Payment</w:t>
                            </w:r>
                            <w:proofErr w:type="spellEnd"/>
                            <w:r>
                              <w:rPr>
                                <w:rFonts w:cstheme="minorHAnsi"/>
                                <w:lang w:val="sr-Latn-RS"/>
                              </w:rPr>
                              <w:t>“</w:t>
                            </w:r>
                            <w:r w:rsidRPr="00FA0AF3">
                              <w:rPr>
                                <w:rFonts w:cstheme="minorHAnsi"/>
                              </w:rPr>
                              <w:t xml:space="preserve"> </w:t>
                            </w:r>
                            <w:proofErr w:type="spellStart"/>
                            <w:r w:rsidRPr="00FA0AF3">
                              <w:rPr>
                                <w:rFonts w:cstheme="minorHAnsi"/>
                              </w:rPr>
                              <w:t>treba</w:t>
                            </w:r>
                            <w:proofErr w:type="spellEnd"/>
                            <w:proofErr w:type="gramEnd"/>
                            <w:r w:rsidRPr="00FA0AF3">
                              <w:rPr>
                                <w:rFonts w:cstheme="minorHAnsi"/>
                              </w:rPr>
                              <w:t xml:space="preserve"> da </w:t>
                            </w:r>
                            <w:proofErr w:type="spellStart"/>
                            <w:r w:rsidRPr="00FA0AF3">
                              <w:rPr>
                                <w:rFonts w:cstheme="minorHAnsi"/>
                              </w:rPr>
                              <w:t>bude</w:t>
                            </w:r>
                            <w:proofErr w:type="spellEnd"/>
                            <w:r w:rsidRPr="00FA0AF3">
                              <w:rPr>
                                <w:rFonts w:cstheme="minorHAnsi"/>
                              </w:rPr>
                              <w:t xml:space="preserve"> </w:t>
                            </w:r>
                            <w:proofErr w:type="spellStart"/>
                            <w:r w:rsidRPr="00FA0AF3">
                              <w:rPr>
                                <w:rFonts w:cstheme="minorHAnsi"/>
                              </w:rPr>
                              <w:t>potpisan</w:t>
                            </w:r>
                            <w:proofErr w:type="spellEnd"/>
                            <w:r w:rsidRPr="00FA0AF3">
                              <w:rPr>
                                <w:rFonts w:cstheme="minorHAnsi"/>
                              </w:rPr>
                              <w:t xml:space="preserve"> </w:t>
                            </w:r>
                            <w:proofErr w:type="spellStart"/>
                            <w:r w:rsidRPr="00FA0AF3">
                              <w:rPr>
                                <w:rFonts w:cstheme="minorHAnsi"/>
                              </w:rPr>
                              <w:t>od</w:t>
                            </w:r>
                            <w:proofErr w:type="spellEnd"/>
                            <w:r w:rsidRPr="00FA0AF3">
                              <w:rPr>
                                <w:rFonts w:cstheme="minorHAnsi"/>
                              </w:rPr>
                              <w:t xml:space="preserve"> </w:t>
                            </w:r>
                            <w:proofErr w:type="spellStart"/>
                            <w:r w:rsidRPr="00FA0AF3">
                              <w:rPr>
                                <w:rFonts w:cstheme="minorHAnsi"/>
                              </w:rPr>
                              <w:t>strane</w:t>
                            </w:r>
                            <w:proofErr w:type="spellEnd"/>
                            <w:r w:rsidRPr="00FA0AF3">
                              <w:rPr>
                                <w:rFonts w:cstheme="minorHAnsi"/>
                              </w:rPr>
                              <w:t xml:space="preserve"> </w:t>
                            </w:r>
                            <w:proofErr w:type="spellStart"/>
                            <w:r w:rsidRPr="00DD1535">
                              <w:rPr>
                                <w:rFonts w:cstheme="minorHAnsi"/>
                                <w:u w:val="single"/>
                              </w:rPr>
                              <w:t>legalnog</w:t>
                            </w:r>
                            <w:proofErr w:type="spellEnd"/>
                            <w:r w:rsidRPr="00DD1535">
                              <w:rPr>
                                <w:rFonts w:cstheme="minorHAnsi"/>
                                <w:u w:val="single"/>
                              </w:rPr>
                              <w:t xml:space="preserve"> </w:t>
                            </w:r>
                            <w:proofErr w:type="spellStart"/>
                            <w:r w:rsidRPr="00DD1535">
                              <w:rPr>
                                <w:rFonts w:cstheme="minorHAnsi"/>
                                <w:u w:val="single"/>
                              </w:rPr>
                              <w:t>zaspupnika</w:t>
                            </w:r>
                            <w:proofErr w:type="spellEnd"/>
                            <w:r w:rsidRPr="00DD1535">
                              <w:rPr>
                                <w:rFonts w:cstheme="minorHAnsi"/>
                                <w:u w:val="single"/>
                              </w:rPr>
                              <w:t xml:space="preserve"> </w:t>
                            </w:r>
                            <w:proofErr w:type="spellStart"/>
                            <w:r w:rsidRPr="00DD1535">
                              <w:rPr>
                                <w:rFonts w:cstheme="minorHAnsi"/>
                                <w:u w:val="single"/>
                              </w:rPr>
                              <w:t>svake</w:t>
                            </w:r>
                            <w:proofErr w:type="spellEnd"/>
                            <w:r w:rsidRPr="00DD1535">
                              <w:rPr>
                                <w:rFonts w:cstheme="minorHAnsi"/>
                                <w:u w:val="single"/>
                              </w:rPr>
                              <w:t xml:space="preserve"> </w:t>
                            </w:r>
                            <w:proofErr w:type="spellStart"/>
                            <w:r w:rsidRPr="00DD1535">
                              <w:rPr>
                                <w:rFonts w:cstheme="minorHAnsi"/>
                                <w:u w:val="single"/>
                              </w:rPr>
                              <w:t>od</w:t>
                            </w:r>
                            <w:proofErr w:type="spellEnd"/>
                            <w:r w:rsidRPr="00DD1535">
                              <w:rPr>
                                <w:rFonts w:cstheme="minorHAnsi"/>
                                <w:u w:val="single"/>
                              </w:rPr>
                              <w:t xml:space="preserve"> </w:t>
                            </w:r>
                            <w:proofErr w:type="spellStart"/>
                            <w:r w:rsidRPr="00DD1535">
                              <w:rPr>
                                <w:rFonts w:cstheme="minorHAnsi"/>
                                <w:u w:val="single"/>
                              </w:rPr>
                              <w:t>institucija</w:t>
                            </w:r>
                            <w:proofErr w:type="spellEnd"/>
                            <w:r w:rsidRPr="00DD1535">
                              <w:rPr>
                                <w:rFonts w:cstheme="minorHAnsi"/>
                              </w:rPr>
                              <w:t xml:space="preserve"> (legal representative). </w:t>
                            </w:r>
                            <w:r w:rsidRPr="00DD1535">
                              <w:rPr>
                                <w:rFonts w:cstheme="minorHAnsi"/>
                                <w:lang w:val="fr-FR"/>
                              </w:rPr>
                              <w:t xml:space="preserve">To je </w:t>
                            </w:r>
                            <w:proofErr w:type="spellStart"/>
                            <w:r w:rsidRPr="00DD1535">
                              <w:rPr>
                                <w:rFonts w:cstheme="minorHAnsi"/>
                                <w:lang w:val="fr-FR"/>
                              </w:rPr>
                              <w:t>osoba</w:t>
                            </w:r>
                            <w:proofErr w:type="spellEnd"/>
                            <w:r w:rsidRPr="00DD1535">
                              <w:rPr>
                                <w:rFonts w:cstheme="minorHAnsi"/>
                                <w:lang w:val="fr-FR"/>
                              </w:rPr>
                              <w:t xml:space="preserve"> </w:t>
                            </w:r>
                            <w:proofErr w:type="spellStart"/>
                            <w:r w:rsidRPr="00DD1535">
                              <w:rPr>
                                <w:rFonts w:cstheme="minorHAnsi"/>
                                <w:lang w:val="fr-FR"/>
                              </w:rPr>
                              <w:t>koja</w:t>
                            </w:r>
                            <w:proofErr w:type="spellEnd"/>
                            <w:r w:rsidRPr="00DD1535">
                              <w:rPr>
                                <w:rFonts w:cstheme="minorHAnsi"/>
                                <w:lang w:val="fr-FR"/>
                              </w:rPr>
                              <w:t xml:space="preserve"> je </w:t>
                            </w:r>
                            <w:proofErr w:type="spellStart"/>
                            <w:r w:rsidRPr="00DD1535">
                              <w:rPr>
                                <w:rFonts w:cstheme="minorHAnsi"/>
                                <w:lang w:val="fr-FR"/>
                              </w:rPr>
                              <w:t>potpisala</w:t>
                            </w:r>
                            <w:proofErr w:type="spellEnd"/>
                            <w:r w:rsidRPr="00DD1535">
                              <w:rPr>
                                <w:rFonts w:cstheme="minorHAnsi"/>
                                <w:lang w:val="fr-FR"/>
                              </w:rPr>
                              <w:t xml:space="preserve"> PA (</w:t>
                            </w:r>
                            <w:proofErr w:type="spellStart"/>
                            <w:r w:rsidRPr="00DD1535">
                              <w:rPr>
                                <w:rFonts w:cstheme="minorHAnsi"/>
                                <w:lang w:val="fr-FR"/>
                              </w:rPr>
                              <w:t>npr</w:t>
                            </w:r>
                            <w:proofErr w:type="spellEnd"/>
                            <w:r w:rsidRPr="00DD1535">
                              <w:rPr>
                                <w:rFonts w:cstheme="minorHAnsi"/>
                                <w:lang w:val="fr-FR"/>
                              </w:rPr>
                              <w:t xml:space="preserve">. </w:t>
                            </w:r>
                            <w:proofErr w:type="spellStart"/>
                            <w:proofErr w:type="gramStart"/>
                            <w:r w:rsidRPr="00DD1535">
                              <w:rPr>
                                <w:rFonts w:cstheme="minorHAnsi"/>
                                <w:lang w:val="fr-FR"/>
                              </w:rPr>
                              <w:t>rektor</w:t>
                            </w:r>
                            <w:proofErr w:type="spellEnd"/>
                            <w:proofErr w:type="gramEnd"/>
                            <w:r w:rsidRPr="00DD1535">
                              <w:rPr>
                                <w:rFonts w:cstheme="minorHAnsi"/>
                                <w:lang w:val="fr-FR"/>
                              </w:rPr>
                              <w:t xml:space="preserve"> </w:t>
                            </w:r>
                            <w:proofErr w:type="spellStart"/>
                            <w:r w:rsidRPr="00DD1535">
                              <w:rPr>
                                <w:rFonts w:cstheme="minorHAnsi"/>
                                <w:lang w:val="fr-FR"/>
                              </w:rPr>
                              <w:t>Univerziteta</w:t>
                            </w:r>
                            <w:proofErr w:type="spellEnd"/>
                            <w:r w:rsidRPr="00DD1535">
                              <w:rPr>
                                <w:rFonts w:cstheme="minorHAnsi"/>
                                <w:lang w:val="fr-FR"/>
                              </w:rPr>
                              <w:t xml:space="preserve"> </w:t>
                            </w:r>
                            <w:proofErr w:type="spellStart"/>
                            <w:r w:rsidRPr="00DD1535">
                              <w:rPr>
                                <w:rFonts w:cstheme="minorHAnsi"/>
                                <w:lang w:val="fr-FR"/>
                              </w:rPr>
                              <w:t>ili</w:t>
                            </w:r>
                            <w:proofErr w:type="spellEnd"/>
                            <w:r w:rsidRPr="00DD1535">
                              <w:rPr>
                                <w:rFonts w:cstheme="minorHAnsi"/>
                                <w:lang w:val="fr-FR"/>
                              </w:rPr>
                              <w:t xml:space="preserve"> </w:t>
                            </w:r>
                            <w:proofErr w:type="spellStart"/>
                            <w:r w:rsidRPr="00DD1535">
                              <w:rPr>
                                <w:rFonts w:cstheme="minorHAnsi"/>
                                <w:lang w:val="fr-FR"/>
                              </w:rPr>
                              <w:t>direktor</w:t>
                            </w:r>
                            <w:proofErr w:type="spellEnd"/>
                            <w:r w:rsidRPr="00DD1535">
                              <w:rPr>
                                <w:rFonts w:cstheme="minorHAnsi"/>
                                <w:lang w:val="fr-FR"/>
                              </w:rPr>
                              <w:t xml:space="preserve"> </w:t>
                            </w:r>
                            <w:proofErr w:type="spellStart"/>
                            <w:r w:rsidRPr="00DD1535">
                              <w:rPr>
                                <w:rFonts w:cstheme="minorHAnsi"/>
                                <w:lang w:val="fr-FR"/>
                              </w:rPr>
                              <w:t>Instituta</w:t>
                            </w:r>
                            <w:proofErr w:type="spellEnd"/>
                            <w:r w:rsidRPr="00DD1535">
                              <w:rPr>
                                <w:rFonts w:cstheme="minorHAnsi"/>
                                <w:lang w:val="fr-FR"/>
                              </w:rPr>
                              <w:t>).</w:t>
                            </w:r>
                            <w:r>
                              <w:rPr>
                                <w:rFonts w:cstheme="minorHAnsi"/>
                                <w:lang w:val="fr-FR"/>
                              </w:rPr>
                              <w:t xml:space="preserve"> </w:t>
                            </w:r>
                            <w:r w:rsidRPr="00DD1535">
                              <w:rPr>
                                <w:rFonts w:cstheme="minorHAnsi"/>
                                <w:lang w:val="fr-FR"/>
                              </w:rPr>
                              <w:t xml:space="preserve">U </w:t>
                            </w:r>
                            <w:proofErr w:type="spellStart"/>
                            <w:r w:rsidRPr="00DD1535">
                              <w:rPr>
                                <w:rFonts w:cstheme="minorHAnsi"/>
                                <w:lang w:val="fr-FR"/>
                              </w:rPr>
                              <w:t>nekim</w:t>
                            </w:r>
                            <w:proofErr w:type="spellEnd"/>
                            <w:r w:rsidRPr="00DD1535">
                              <w:rPr>
                                <w:rFonts w:cstheme="minorHAnsi"/>
                                <w:lang w:val="fr-FR"/>
                              </w:rPr>
                              <w:t xml:space="preserve"> </w:t>
                            </w:r>
                            <w:proofErr w:type="spellStart"/>
                            <w:r w:rsidRPr="00DD1535">
                              <w:rPr>
                                <w:rFonts w:cstheme="minorHAnsi"/>
                                <w:lang w:val="fr-FR"/>
                              </w:rPr>
                              <w:t>slučajeva</w:t>
                            </w:r>
                            <w:proofErr w:type="spellEnd"/>
                            <w:r w:rsidRPr="00DD1535">
                              <w:rPr>
                                <w:rFonts w:cstheme="minorHAnsi"/>
                                <w:lang w:val="fr-FR"/>
                              </w:rPr>
                              <w:t xml:space="preserve"> </w:t>
                            </w:r>
                            <w:proofErr w:type="spellStart"/>
                            <w:r w:rsidRPr="00DD1535">
                              <w:rPr>
                                <w:rFonts w:cstheme="minorHAnsi"/>
                                <w:lang w:val="fr-FR"/>
                              </w:rPr>
                              <w:t>pravo</w:t>
                            </w:r>
                            <w:proofErr w:type="spellEnd"/>
                            <w:r w:rsidRPr="00DD1535">
                              <w:rPr>
                                <w:rFonts w:cstheme="minorHAnsi"/>
                                <w:lang w:val="fr-FR"/>
                              </w:rPr>
                              <w:t xml:space="preserve"> </w:t>
                            </w:r>
                            <w:proofErr w:type="spellStart"/>
                            <w:r w:rsidRPr="00DD1535">
                              <w:rPr>
                                <w:rFonts w:cstheme="minorHAnsi"/>
                                <w:lang w:val="fr-FR"/>
                              </w:rPr>
                              <w:t>potpisa</w:t>
                            </w:r>
                            <w:proofErr w:type="spellEnd"/>
                            <w:r w:rsidRPr="00DD1535">
                              <w:rPr>
                                <w:rFonts w:cstheme="minorHAnsi"/>
                                <w:lang w:val="fr-FR"/>
                              </w:rPr>
                              <w:t xml:space="preserve"> </w:t>
                            </w:r>
                            <w:proofErr w:type="spellStart"/>
                            <w:r w:rsidRPr="00DD1535">
                              <w:rPr>
                                <w:rFonts w:cstheme="minorHAnsi"/>
                                <w:lang w:val="fr-FR"/>
                              </w:rPr>
                              <w:t>može</w:t>
                            </w:r>
                            <w:proofErr w:type="spellEnd"/>
                            <w:r w:rsidRPr="00DD1535">
                              <w:rPr>
                                <w:rFonts w:cstheme="minorHAnsi"/>
                                <w:lang w:val="fr-FR"/>
                              </w:rPr>
                              <w:t xml:space="preserve"> </w:t>
                            </w:r>
                            <w:proofErr w:type="spellStart"/>
                            <w:r w:rsidRPr="00DD1535">
                              <w:rPr>
                                <w:rFonts w:cstheme="minorHAnsi"/>
                                <w:lang w:val="fr-FR"/>
                              </w:rPr>
                              <w:t>biti</w:t>
                            </w:r>
                            <w:proofErr w:type="spellEnd"/>
                            <w:r w:rsidRPr="00DD1535">
                              <w:rPr>
                                <w:rFonts w:cstheme="minorHAnsi"/>
                                <w:lang w:val="fr-FR"/>
                              </w:rPr>
                              <w:t xml:space="preserve"> </w:t>
                            </w:r>
                            <w:proofErr w:type="spellStart"/>
                            <w:r w:rsidRPr="00DD1535">
                              <w:rPr>
                                <w:rFonts w:cstheme="minorHAnsi"/>
                                <w:lang w:val="fr-FR"/>
                              </w:rPr>
                              <w:t>preneta</w:t>
                            </w:r>
                            <w:proofErr w:type="spellEnd"/>
                            <w:r w:rsidRPr="00DD1535">
                              <w:rPr>
                                <w:rFonts w:cstheme="minorHAnsi"/>
                                <w:lang w:val="fr-FR"/>
                              </w:rPr>
                              <w:t xml:space="preserve"> </w:t>
                            </w:r>
                            <w:proofErr w:type="spellStart"/>
                            <w:r w:rsidRPr="00DD1535">
                              <w:rPr>
                                <w:rFonts w:cstheme="minorHAnsi"/>
                                <w:lang w:val="fr-FR"/>
                              </w:rPr>
                              <w:t>drugoj</w:t>
                            </w:r>
                            <w:proofErr w:type="spellEnd"/>
                            <w:r w:rsidRPr="00DD1535">
                              <w:rPr>
                                <w:rFonts w:cstheme="minorHAnsi"/>
                                <w:lang w:val="fr-FR"/>
                              </w:rPr>
                              <w:t xml:space="preserve"> </w:t>
                            </w:r>
                            <w:proofErr w:type="spellStart"/>
                            <w:r w:rsidRPr="00DD1535">
                              <w:rPr>
                                <w:rFonts w:cstheme="minorHAnsi"/>
                                <w:lang w:val="fr-FR"/>
                              </w:rPr>
                              <w:t>zaposlenoj</w:t>
                            </w:r>
                            <w:proofErr w:type="spellEnd"/>
                            <w:r w:rsidRPr="00DD1535">
                              <w:rPr>
                                <w:rFonts w:cstheme="minorHAnsi"/>
                                <w:lang w:val="fr-FR"/>
                              </w:rPr>
                              <w:t xml:space="preserve"> </w:t>
                            </w:r>
                            <w:proofErr w:type="spellStart"/>
                            <w:r w:rsidRPr="00DD1535">
                              <w:rPr>
                                <w:rFonts w:cstheme="minorHAnsi"/>
                                <w:lang w:val="fr-FR"/>
                              </w:rPr>
                              <w:t>osobi</w:t>
                            </w:r>
                            <w:proofErr w:type="spellEnd"/>
                            <w:r w:rsidRPr="00DD1535">
                              <w:rPr>
                                <w:rFonts w:cstheme="minorHAnsi"/>
                                <w:lang w:val="fr-FR"/>
                              </w:rPr>
                              <w:t xml:space="preserve"> na </w:t>
                            </w:r>
                            <w:proofErr w:type="spellStart"/>
                            <w:r>
                              <w:rPr>
                                <w:rFonts w:cstheme="minorHAnsi"/>
                                <w:lang w:val="fr-FR"/>
                              </w:rPr>
                              <w:t>I</w:t>
                            </w:r>
                            <w:r w:rsidRPr="00DD1535">
                              <w:rPr>
                                <w:rFonts w:cstheme="minorHAnsi"/>
                                <w:lang w:val="fr-FR"/>
                              </w:rPr>
                              <w:t>nstituciji</w:t>
                            </w:r>
                            <w:proofErr w:type="spellEnd"/>
                            <w:r w:rsidRPr="00DD1535">
                              <w:rPr>
                                <w:rFonts w:cstheme="minorHAnsi"/>
                                <w:lang w:val="fr-FR"/>
                              </w:rPr>
                              <w:t xml:space="preserve">. U tom </w:t>
                            </w:r>
                            <w:proofErr w:type="spellStart"/>
                            <w:r w:rsidRPr="00DD1535">
                              <w:rPr>
                                <w:rFonts w:cstheme="minorHAnsi"/>
                                <w:lang w:val="fr-FR"/>
                              </w:rPr>
                              <w:t>slučaju</w:t>
                            </w:r>
                            <w:proofErr w:type="spellEnd"/>
                            <w:r w:rsidRPr="00DD1535">
                              <w:rPr>
                                <w:rFonts w:cstheme="minorHAnsi"/>
                                <w:lang w:val="fr-FR"/>
                              </w:rPr>
                              <w:t xml:space="preserve"> je </w:t>
                            </w:r>
                            <w:proofErr w:type="spellStart"/>
                            <w:r w:rsidRPr="00DD1535">
                              <w:rPr>
                                <w:rFonts w:cstheme="minorHAnsi"/>
                                <w:lang w:val="fr-FR"/>
                              </w:rPr>
                              <w:t>potrebno</w:t>
                            </w:r>
                            <w:proofErr w:type="spellEnd"/>
                            <w:r w:rsidRPr="00DD1535">
                              <w:rPr>
                                <w:rFonts w:cstheme="minorHAnsi"/>
                                <w:lang w:val="fr-FR"/>
                              </w:rPr>
                              <w:t xml:space="preserve"> </w:t>
                            </w:r>
                            <w:proofErr w:type="spellStart"/>
                            <w:r w:rsidRPr="00DD1535">
                              <w:rPr>
                                <w:rFonts w:cstheme="minorHAnsi"/>
                                <w:lang w:val="fr-FR"/>
                              </w:rPr>
                              <w:t>koordinatoru</w:t>
                            </w:r>
                            <w:proofErr w:type="spellEnd"/>
                            <w:r w:rsidRPr="00DD1535">
                              <w:rPr>
                                <w:rFonts w:cstheme="minorHAnsi"/>
                                <w:lang w:val="fr-FR"/>
                              </w:rPr>
                              <w:t xml:space="preserve"> </w:t>
                            </w:r>
                            <w:proofErr w:type="spellStart"/>
                            <w:r w:rsidRPr="00DD1535">
                              <w:rPr>
                                <w:rFonts w:cstheme="minorHAnsi"/>
                                <w:lang w:val="fr-FR"/>
                              </w:rPr>
                              <w:t>projekta</w:t>
                            </w:r>
                            <w:proofErr w:type="spellEnd"/>
                            <w:r w:rsidRPr="00DD1535">
                              <w:rPr>
                                <w:rFonts w:cstheme="minorHAnsi"/>
                                <w:lang w:val="fr-FR"/>
                              </w:rPr>
                              <w:t xml:space="preserve"> (UB) </w:t>
                            </w:r>
                            <w:proofErr w:type="spellStart"/>
                            <w:r w:rsidRPr="00DD1535">
                              <w:rPr>
                                <w:rFonts w:cstheme="minorHAnsi"/>
                                <w:lang w:val="fr-FR"/>
                              </w:rPr>
                              <w:t>dostaviti</w:t>
                            </w:r>
                            <w:proofErr w:type="spellEnd"/>
                            <w:r w:rsidRPr="00DD1535">
                              <w:rPr>
                                <w:rFonts w:cstheme="minorHAnsi"/>
                                <w:lang w:val="fr-FR"/>
                              </w:rPr>
                              <w:t xml:space="preserve"> </w:t>
                            </w:r>
                            <w:proofErr w:type="spellStart"/>
                            <w:r w:rsidRPr="00DD1535">
                              <w:rPr>
                                <w:rFonts w:cstheme="minorHAnsi"/>
                                <w:lang w:val="fr-FR"/>
                              </w:rPr>
                              <w:t>rešenje</w:t>
                            </w:r>
                            <w:proofErr w:type="spellEnd"/>
                            <w:r w:rsidRPr="00DD1535">
                              <w:rPr>
                                <w:rFonts w:cstheme="minorHAnsi"/>
                                <w:lang w:val="fr-FR"/>
                              </w:rPr>
                              <w:t>/</w:t>
                            </w:r>
                            <w:proofErr w:type="spellStart"/>
                            <w:r w:rsidRPr="00DD1535">
                              <w:rPr>
                                <w:rFonts w:cstheme="minorHAnsi"/>
                                <w:lang w:val="fr-FR"/>
                              </w:rPr>
                              <w:t>odluku</w:t>
                            </w:r>
                            <w:proofErr w:type="spellEnd"/>
                            <w:r w:rsidRPr="00DD1535">
                              <w:rPr>
                                <w:rFonts w:cstheme="minorHAnsi"/>
                                <w:lang w:val="fr-FR"/>
                              </w:rPr>
                              <w:t xml:space="preserve"> </w:t>
                            </w:r>
                            <w:proofErr w:type="spellStart"/>
                            <w:r w:rsidRPr="00DD1535">
                              <w:rPr>
                                <w:rFonts w:cstheme="minorHAnsi"/>
                                <w:lang w:val="fr-FR"/>
                              </w:rPr>
                              <w:t>koja</w:t>
                            </w:r>
                            <w:proofErr w:type="spellEnd"/>
                            <w:r w:rsidRPr="00DD1535">
                              <w:rPr>
                                <w:rFonts w:cstheme="minorHAnsi"/>
                                <w:lang w:val="fr-FR"/>
                              </w:rPr>
                              <w:t xml:space="preserve"> </w:t>
                            </w:r>
                            <w:proofErr w:type="spellStart"/>
                            <w:r w:rsidRPr="00DD1535">
                              <w:rPr>
                                <w:rFonts w:cstheme="minorHAnsi"/>
                                <w:lang w:val="fr-FR"/>
                              </w:rPr>
                              <w:t>drugoj</w:t>
                            </w:r>
                            <w:proofErr w:type="spellEnd"/>
                            <w:r w:rsidRPr="00DD1535">
                              <w:rPr>
                                <w:rFonts w:cstheme="minorHAnsi"/>
                                <w:lang w:val="fr-FR"/>
                              </w:rPr>
                              <w:t xml:space="preserve"> </w:t>
                            </w:r>
                            <w:proofErr w:type="spellStart"/>
                            <w:r w:rsidRPr="00DD1535">
                              <w:rPr>
                                <w:rFonts w:cstheme="minorHAnsi"/>
                                <w:lang w:val="fr-FR"/>
                              </w:rPr>
                              <w:t>osobi</w:t>
                            </w:r>
                            <w:proofErr w:type="spellEnd"/>
                            <w:r w:rsidRPr="00DD1535">
                              <w:rPr>
                                <w:rFonts w:cstheme="minorHAnsi"/>
                                <w:lang w:val="fr-FR"/>
                              </w:rPr>
                              <w:t xml:space="preserve"> </w:t>
                            </w:r>
                            <w:proofErr w:type="spellStart"/>
                            <w:r w:rsidRPr="00DD1535">
                              <w:rPr>
                                <w:rFonts w:cstheme="minorHAnsi"/>
                                <w:lang w:val="fr-FR"/>
                              </w:rPr>
                              <w:t>daje</w:t>
                            </w:r>
                            <w:proofErr w:type="spellEnd"/>
                            <w:r w:rsidRPr="00DD1535">
                              <w:rPr>
                                <w:rFonts w:cstheme="minorHAnsi"/>
                                <w:lang w:val="fr-FR"/>
                              </w:rPr>
                              <w:t xml:space="preserve"> </w:t>
                            </w:r>
                            <w:proofErr w:type="spellStart"/>
                            <w:r w:rsidRPr="00DD1535">
                              <w:rPr>
                                <w:rFonts w:cstheme="minorHAnsi"/>
                                <w:lang w:val="fr-FR"/>
                              </w:rPr>
                              <w:t>pravo</w:t>
                            </w:r>
                            <w:proofErr w:type="spellEnd"/>
                            <w:r w:rsidRPr="00DD1535">
                              <w:rPr>
                                <w:rFonts w:cstheme="minorHAnsi"/>
                                <w:lang w:val="fr-FR"/>
                              </w:rPr>
                              <w:t xml:space="preserve"> </w:t>
                            </w:r>
                            <w:proofErr w:type="spellStart"/>
                            <w:r w:rsidRPr="00DD1535">
                              <w:rPr>
                                <w:rFonts w:cstheme="minorHAnsi"/>
                                <w:lang w:val="fr-FR"/>
                              </w:rPr>
                              <w:t>potpisa</w:t>
                            </w:r>
                            <w:proofErr w:type="spellEnd"/>
                            <w:r w:rsidRPr="00DD1535">
                              <w:rPr>
                                <w:rFonts w:cstheme="minorHAnsi"/>
                                <w:lang w:val="fr-FR"/>
                              </w:rPr>
                              <w:t>.</w:t>
                            </w:r>
                            <w:r>
                              <w:rPr>
                                <w:lang w:val="fr-FR"/>
                              </w:rPr>
                              <w:t xml:space="preserve">  </w:t>
                            </w:r>
                            <w:proofErr w:type="spellStart"/>
                            <w:r>
                              <w:rPr>
                                <w:rFonts w:cstheme="minorHAnsi"/>
                                <w:lang w:val="fr-FR"/>
                              </w:rPr>
                              <w:t>Svaki</w:t>
                            </w:r>
                            <w:proofErr w:type="spellEnd"/>
                            <w:r>
                              <w:rPr>
                                <w:rFonts w:cstheme="minorHAnsi"/>
                                <w:lang w:val="fr-FR"/>
                              </w:rPr>
                              <w:t xml:space="preserve"> </w:t>
                            </w:r>
                            <w:proofErr w:type="spellStart"/>
                            <w:r>
                              <w:rPr>
                                <w:rFonts w:cstheme="minorHAnsi"/>
                                <w:lang w:val="fr-FR"/>
                              </w:rPr>
                              <w:t>od</w:t>
                            </w:r>
                            <w:proofErr w:type="spellEnd"/>
                            <w:r>
                              <w:rPr>
                                <w:rFonts w:cstheme="minorHAnsi"/>
                                <w:lang w:val="fr-FR"/>
                              </w:rPr>
                              <w:t xml:space="preserve"> </w:t>
                            </w:r>
                            <w:proofErr w:type="spellStart"/>
                            <w:r>
                              <w:rPr>
                                <w:rFonts w:cstheme="minorHAnsi"/>
                                <w:lang w:val="fr-FR"/>
                              </w:rPr>
                              <w:t>dokumenata</w:t>
                            </w:r>
                            <w:proofErr w:type="spellEnd"/>
                            <w:r>
                              <w:rPr>
                                <w:rFonts w:cstheme="minorHAnsi"/>
                                <w:lang w:val="fr-FR"/>
                              </w:rPr>
                              <w:t xml:space="preserve"> </w:t>
                            </w:r>
                            <w:proofErr w:type="spellStart"/>
                            <w:r>
                              <w:rPr>
                                <w:rFonts w:cstheme="minorHAnsi"/>
                                <w:lang w:val="fr-FR"/>
                              </w:rPr>
                              <w:t>nakon</w:t>
                            </w:r>
                            <w:proofErr w:type="spellEnd"/>
                            <w:r>
                              <w:rPr>
                                <w:rFonts w:cstheme="minorHAnsi"/>
                                <w:lang w:val="fr-FR"/>
                              </w:rPr>
                              <w:t xml:space="preserve"> </w:t>
                            </w:r>
                            <w:proofErr w:type="spellStart"/>
                            <w:r>
                              <w:rPr>
                                <w:rFonts w:cstheme="minorHAnsi"/>
                                <w:lang w:val="fr-FR"/>
                              </w:rPr>
                              <w:t>potpisivanja</w:t>
                            </w:r>
                            <w:proofErr w:type="spellEnd"/>
                            <w:r>
                              <w:rPr>
                                <w:rFonts w:cstheme="minorHAnsi"/>
                                <w:lang w:val="fr-FR"/>
                              </w:rPr>
                              <w:t xml:space="preserve"> </w:t>
                            </w:r>
                            <w:proofErr w:type="spellStart"/>
                            <w:r>
                              <w:rPr>
                                <w:rFonts w:cstheme="minorHAnsi"/>
                                <w:lang w:val="fr-FR"/>
                              </w:rPr>
                              <w:t>treba</w:t>
                            </w:r>
                            <w:proofErr w:type="spellEnd"/>
                            <w:r>
                              <w:rPr>
                                <w:rFonts w:cstheme="minorHAnsi"/>
                                <w:lang w:val="fr-FR"/>
                              </w:rPr>
                              <w:t xml:space="preserve"> da </w:t>
                            </w:r>
                            <w:proofErr w:type="spellStart"/>
                            <w:r>
                              <w:rPr>
                                <w:rFonts w:cstheme="minorHAnsi"/>
                                <w:lang w:val="fr-FR"/>
                              </w:rPr>
                              <w:t>bude</w:t>
                            </w:r>
                            <w:proofErr w:type="spellEnd"/>
                            <w:r>
                              <w:rPr>
                                <w:rFonts w:cstheme="minorHAnsi"/>
                                <w:lang w:val="fr-FR"/>
                              </w:rPr>
                              <w:t xml:space="preserve"> </w:t>
                            </w:r>
                            <w:proofErr w:type="spellStart"/>
                            <w:r>
                              <w:rPr>
                                <w:rFonts w:cstheme="minorHAnsi"/>
                                <w:lang w:val="fr-FR"/>
                              </w:rPr>
                              <w:t>skeniran</w:t>
                            </w:r>
                            <w:proofErr w:type="spellEnd"/>
                            <w:r>
                              <w:rPr>
                                <w:rFonts w:cstheme="minorHAnsi"/>
                                <w:lang w:val="fr-FR"/>
                              </w:rPr>
                              <w:t xml:space="preserve"> i </w:t>
                            </w:r>
                            <w:proofErr w:type="spellStart"/>
                            <w:r>
                              <w:rPr>
                                <w:rFonts w:cstheme="minorHAnsi"/>
                                <w:lang w:val="fr-FR"/>
                              </w:rPr>
                              <w:t>poslat</w:t>
                            </w:r>
                            <w:proofErr w:type="spellEnd"/>
                            <w:r>
                              <w:rPr>
                                <w:rFonts w:cstheme="minorHAnsi"/>
                                <w:lang w:val="fr-FR"/>
                              </w:rPr>
                              <w:t xml:space="preserve"> </w:t>
                            </w:r>
                            <w:proofErr w:type="spellStart"/>
                            <w:r>
                              <w:rPr>
                                <w:rFonts w:cstheme="minorHAnsi"/>
                                <w:lang w:val="fr-FR"/>
                              </w:rPr>
                              <w:t>mejlom</w:t>
                            </w:r>
                            <w:proofErr w:type="spellEnd"/>
                            <w:r>
                              <w:rPr>
                                <w:rFonts w:cstheme="minorHAnsi"/>
                                <w:lang w:val="fr-FR"/>
                              </w:rPr>
                              <w:t xml:space="preserve">, a original </w:t>
                            </w:r>
                            <w:proofErr w:type="spellStart"/>
                            <w:r>
                              <w:rPr>
                                <w:rFonts w:cstheme="minorHAnsi"/>
                                <w:lang w:val="fr-FR"/>
                              </w:rPr>
                              <w:t>verziju</w:t>
                            </w:r>
                            <w:proofErr w:type="spellEnd"/>
                            <w:r>
                              <w:rPr>
                                <w:rFonts w:cstheme="minorHAnsi"/>
                                <w:lang w:val="fr-FR"/>
                              </w:rPr>
                              <w:t xml:space="preserve"> </w:t>
                            </w:r>
                            <w:proofErr w:type="spellStart"/>
                            <w:r>
                              <w:rPr>
                                <w:rFonts w:cstheme="minorHAnsi"/>
                                <w:lang w:val="fr-FR"/>
                              </w:rPr>
                              <w:t>poslati</w:t>
                            </w:r>
                            <w:proofErr w:type="spellEnd"/>
                            <w:r>
                              <w:rPr>
                                <w:rFonts w:cstheme="minorHAnsi"/>
                                <w:lang w:val="fr-FR"/>
                              </w:rPr>
                              <w:t xml:space="preserve"> </w:t>
                            </w:r>
                            <w:proofErr w:type="spellStart"/>
                            <w:r>
                              <w:rPr>
                                <w:rFonts w:cstheme="minorHAnsi"/>
                                <w:lang w:val="fr-FR"/>
                              </w:rPr>
                              <w:t>poštom</w:t>
                            </w:r>
                            <w:proofErr w:type="spellEnd"/>
                            <w:r>
                              <w:rPr>
                                <w:rFonts w:cstheme="minorHAnsi"/>
                                <w:lang w:val="fr-FR"/>
                              </w:rPr>
                              <w:t xml:space="preserve"> na </w:t>
                            </w:r>
                            <w:proofErr w:type="spellStart"/>
                            <w:r>
                              <w:rPr>
                                <w:rFonts w:cstheme="minorHAnsi"/>
                                <w:lang w:val="fr-FR"/>
                              </w:rPr>
                              <w:t>adresu</w:t>
                            </w:r>
                            <w:proofErr w:type="spellEnd"/>
                            <w:r>
                              <w:rPr>
                                <w:rFonts w:cstheme="minorHAnsi"/>
                                <w:lang w:val="fr-FR"/>
                              </w:rPr>
                              <w:t xml:space="preserve"> </w:t>
                            </w:r>
                            <w:proofErr w:type="spellStart"/>
                            <w:r>
                              <w:rPr>
                                <w:rFonts w:cstheme="minorHAnsi"/>
                                <w:lang w:val="fr-FR"/>
                              </w:rPr>
                              <w:t>Šumarskog</w:t>
                            </w:r>
                            <w:proofErr w:type="spellEnd"/>
                            <w:r>
                              <w:rPr>
                                <w:rFonts w:cstheme="minorHAnsi"/>
                                <w:lang w:val="fr-FR"/>
                              </w:rPr>
                              <w:t xml:space="preserve"> </w:t>
                            </w:r>
                            <w:proofErr w:type="spellStart"/>
                            <w:r>
                              <w:rPr>
                                <w:rFonts w:cstheme="minorHAnsi"/>
                                <w:lang w:val="fr-FR"/>
                              </w:rPr>
                              <w:t>fakulteta</w:t>
                            </w:r>
                            <w:proofErr w:type="spellEnd"/>
                            <w:r>
                              <w:rPr>
                                <w:rFonts w:cstheme="minorHAnsi"/>
                                <w:lang w:val="fr-FR"/>
                              </w:rPr>
                              <w:t xml:space="preserve"> u </w:t>
                            </w:r>
                            <w:proofErr w:type="spellStart"/>
                            <w:r>
                              <w:rPr>
                                <w:rFonts w:cstheme="minorHAnsi"/>
                                <w:lang w:val="fr-FR"/>
                              </w:rPr>
                              <w:t>Beogradu</w:t>
                            </w:r>
                            <w:proofErr w:type="spellEnd"/>
                            <w:r>
                              <w:rPr>
                                <w:rFonts w:cstheme="minorHAnsi"/>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E7ADE" id="_x0000_t202" coordsize="21600,21600" o:spt="202" path="m,l,21600r21600,l21600,xe">
                <v:stroke joinstyle="miter"/>
                <v:path gradientshapeok="t" o:connecttype="rect"/>
              </v:shapetype>
              <v:shape id="Text Box 2" o:spid="_x0000_s1026" type="#_x0000_t202" style="position:absolute;margin-left:415.15pt;margin-top:42.15pt;width:466.35pt;height:119.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" fillcolor="white [3201]" strokecolor="red" strokeweight="1pt">
                <v:textbox>
                  <w:txbxContent>
                    <w:p w14:paraId="650F07A4" w14:textId="77777777" w:rsidR="00853B9D" w:rsidRPr="00082519" w:rsidRDefault="00853B9D" w:rsidP="00853B9D">
                      <w:pPr>
                        <w:spacing w:line="276" w:lineRule="auto"/>
                        <w:rPr>
                          <w:rFonts w:cstheme="minorHAnsi"/>
                          <w:lang w:val="sr-Latn-RS"/>
                        </w:rPr>
                      </w:pPr>
                      <w:r w:rsidRPr="00FA0AF3">
                        <w:rPr>
                          <w:rFonts w:cstheme="minorHAnsi"/>
                        </w:rPr>
                        <w:t>*</w:t>
                      </w:r>
                      <w:proofErr w:type="spellStart"/>
                      <w:r w:rsidRPr="00FA0AF3">
                        <w:rPr>
                          <w:rFonts w:cstheme="minorHAnsi"/>
                        </w:rPr>
                        <w:t>Napomena</w:t>
                      </w:r>
                      <w:proofErr w:type="spellEnd"/>
                      <w:r w:rsidRPr="00FA0AF3">
                        <w:rPr>
                          <w:rFonts w:cstheme="minorHAnsi"/>
                        </w:rPr>
                        <w:t xml:space="preserve"> 1. </w:t>
                      </w:r>
                      <w:proofErr w:type="spellStart"/>
                      <w:r w:rsidRPr="00FA0AF3">
                        <w:rPr>
                          <w:rFonts w:cstheme="minorHAnsi"/>
                        </w:rPr>
                        <w:t>Svaki</w:t>
                      </w:r>
                      <w:proofErr w:type="spellEnd"/>
                      <w:r w:rsidRPr="00FA0AF3">
                        <w:rPr>
                          <w:rFonts w:cstheme="minorHAnsi"/>
                        </w:rPr>
                        <w:t xml:space="preserve"> </w:t>
                      </w:r>
                      <w:proofErr w:type="spellStart"/>
                      <w:r w:rsidRPr="00FA0AF3">
                        <w:rPr>
                          <w:rFonts w:cstheme="minorHAnsi"/>
                        </w:rPr>
                        <w:t>zavanični</w:t>
                      </w:r>
                      <w:proofErr w:type="spellEnd"/>
                      <w:r w:rsidRPr="00FA0AF3">
                        <w:rPr>
                          <w:rFonts w:cstheme="minorHAnsi"/>
                        </w:rPr>
                        <w:t xml:space="preserve"> </w:t>
                      </w:r>
                      <w:proofErr w:type="spellStart"/>
                      <w:r w:rsidRPr="00FA0AF3">
                        <w:rPr>
                          <w:rFonts w:cstheme="minorHAnsi"/>
                        </w:rPr>
                        <w:t>dokumenta</w:t>
                      </w:r>
                      <w:proofErr w:type="spellEnd"/>
                      <w:r w:rsidRPr="00FA0AF3">
                        <w:rPr>
                          <w:rFonts w:cstheme="minorHAnsi"/>
                        </w:rPr>
                        <w:t xml:space="preserve">, pa </w:t>
                      </w:r>
                      <w:proofErr w:type="spellStart"/>
                      <w:r w:rsidRPr="00FA0AF3">
                        <w:rPr>
                          <w:rFonts w:cstheme="minorHAnsi"/>
                        </w:rPr>
                        <w:t>tako</w:t>
                      </w:r>
                      <w:proofErr w:type="spellEnd"/>
                      <w:r w:rsidRPr="00FA0AF3">
                        <w:rPr>
                          <w:rFonts w:cstheme="minorHAnsi"/>
                        </w:rPr>
                        <w:t xml:space="preserve"> </w:t>
                      </w:r>
                      <w:proofErr w:type="spellStart"/>
                      <w:r w:rsidRPr="00FA0AF3">
                        <w:rPr>
                          <w:rFonts w:cstheme="minorHAnsi"/>
                        </w:rPr>
                        <w:t>i</w:t>
                      </w:r>
                      <w:proofErr w:type="spellEnd"/>
                      <w:r w:rsidRPr="00FA0AF3">
                        <w:rPr>
                          <w:rFonts w:cstheme="minorHAnsi"/>
                        </w:rPr>
                        <w:t xml:space="preserve"> </w:t>
                      </w:r>
                      <w:r>
                        <w:rPr>
                          <w:rFonts w:cstheme="minorHAnsi"/>
                        </w:rPr>
                        <w:t>“</w:t>
                      </w:r>
                      <w:proofErr w:type="spellStart"/>
                      <w:r w:rsidRPr="004F382B">
                        <w:rPr>
                          <w:rFonts w:cstheme="minorHAnsi"/>
                          <w:lang w:val="sr-Latn-RS"/>
                        </w:rPr>
                        <w:t>Request</w:t>
                      </w:r>
                      <w:proofErr w:type="spellEnd"/>
                      <w:r w:rsidRPr="004F382B">
                        <w:rPr>
                          <w:rFonts w:cstheme="minorHAnsi"/>
                          <w:lang w:val="sr-Latn-RS"/>
                        </w:rPr>
                        <w:t xml:space="preserve"> </w:t>
                      </w:r>
                      <w:proofErr w:type="spellStart"/>
                      <w:r w:rsidRPr="004F382B">
                        <w:rPr>
                          <w:rFonts w:cstheme="minorHAnsi"/>
                          <w:lang w:val="sr-Latn-RS"/>
                        </w:rPr>
                        <w:t>for</w:t>
                      </w:r>
                      <w:proofErr w:type="spellEnd"/>
                      <w:r w:rsidRPr="004F382B">
                        <w:rPr>
                          <w:rFonts w:cstheme="minorHAnsi"/>
                          <w:lang w:val="sr-Latn-RS"/>
                        </w:rPr>
                        <w:t xml:space="preserve"> </w:t>
                      </w:r>
                      <w:proofErr w:type="spellStart"/>
                      <w:proofErr w:type="gramStart"/>
                      <w:r w:rsidRPr="004F382B">
                        <w:rPr>
                          <w:rFonts w:cstheme="minorHAnsi"/>
                          <w:lang w:val="sr-Latn-RS"/>
                        </w:rPr>
                        <w:t>Payment</w:t>
                      </w:r>
                      <w:proofErr w:type="spellEnd"/>
                      <w:r>
                        <w:rPr>
                          <w:rFonts w:cstheme="minorHAnsi"/>
                          <w:lang w:val="sr-Latn-RS"/>
                        </w:rPr>
                        <w:t>“</w:t>
                      </w:r>
                      <w:r w:rsidRPr="00FA0AF3">
                        <w:rPr>
                          <w:rFonts w:cstheme="minorHAnsi"/>
                        </w:rPr>
                        <w:t xml:space="preserve"> </w:t>
                      </w:r>
                      <w:proofErr w:type="spellStart"/>
                      <w:r w:rsidRPr="00FA0AF3">
                        <w:rPr>
                          <w:rFonts w:cstheme="minorHAnsi"/>
                        </w:rPr>
                        <w:t>treba</w:t>
                      </w:r>
                      <w:proofErr w:type="spellEnd"/>
                      <w:proofErr w:type="gramEnd"/>
                      <w:r w:rsidRPr="00FA0AF3">
                        <w:rPr>
                          <w:rFonts w:cstheme="minorHAnsi"/>
                        </w:rPr>
                        <w:t xml:space="preserve"> da </w:t>
                      </w:r>
                      <w:proofErr w:type="spellStart"/>
                      <w:r w:rsidRPr="00FA0AF3">
                        <w:rPr>
                          <w:rFonts w:cstheme="minorHAnsi"/>
                        </w:rPr>
                        <w:t>bude</w:t>
                      </w:r>
                      <w:proofErr w:type="spellEnd"/>
                      <w:r w:rsidRPr="00FA0AF3">
                        <w:rPr>
                          <w:rFonts w:cstheme="minorHAnsi"/>
                        </w:rPr>
                        <w:t xml:space="preserve"> </w:t>
                      </w:r>
                      <w:proofErr w:type="spellStart"/>
                      <w:r w:rsidRPr="00FA0AF3">
                        <w:rPr>
                          <w:rFonts w:cstheme="minorHAnsi"/>
                        </w:rPr>
                        <w:t>potpisan</w:t>
                      </w:r>
                      <w:proofErr w:type="spellEnd"/>
                      <w:r w:rsidRPr="00FA0AF3">
                        <w:rPr>
                          <w:rFonts w:cstheme="minorHAnsi"/>
                        </w:rPr>
                        <w:t xml:space="preserve"> </w:t>
                      </w:r>
                      <w:proofErr w:type="spellStart"/>
                      <w:r w:rsidRPr="00FA0AF3">
                        <w:rPr>
                          <w:rFonts w:cstheme="minorHAnsi"/>
                        </w:rPr>
                        <w:t>od</w:t>
                      </w:r>
                      <w:proofErr w:type="spellEnd"/>
                      <w:r w:rsidRPr="00FA0AF3">
                        <w:rPr>
                          <w:rFonts w:cstheme="minorHAnsi"/>
                        </w:rPr>
                        <w:t xml:space="preserve"> </w:t>
                      </w:r>
                      <w:proofErr w:type="spellStart"/>
                      <w:r w:rsidRPr="00FA0AF3">
                        <w:rPr>
                          <w:rFonts w:cstheme="minorHAnsi"/>
                        </w:rPr>
                        <w:t>strane</w:t>
                      </w:r>
                      <w:proofErr w:type="spellEnd"/>
                      <w:r w:rsidRPr="00FA0AF3">
                        <w:rPr>
                          <w:rFonts w:cstheme="minorHAnsi"/>
                        </w:rPr>
                        <w:t xml:space="preserve"> </w:t>
                      </w:r>
                      <w:proofErr w:type="spellStart"/>
                      <w:r w:rsidRPr="00DD1535">
                        <w:rPr>
                          <w:rFonts w:cstheme="minorHAnsi"/>
                          <w:u w:val="single"/>
                        </w:rPr>
                        <w:t>legalnog</w:t>
                      </w:r>
                      <w:proofErr w:type="spellEnd"/>
                      <w:r w:rsidRPr="00DD1535">
                        <w:rPr>
                          <w:rFonts w:cstheme="minorHAnsi"/>
                          <w:u w:val="single"/>
                        </w:rPr>
                        <w:t xml:space="preserve"> </w:t>
                      </w:r>
                      <w:proofErr w:type="spellStart"/>
                      <w:r w:rsidRPr="00DD1535">
                        <w:rPr>
                          <w:rFonts w:cstheme="minorHAnsi"/>
                          <w:u w:val="single"/>
                        </w:rPr>
                        <w:t>zaspupnika</w:t>
                      </w:r>
                      <w:proofErr w:type="spellEnd"/>
                      <w:r w:rsidRPr="00DD1535">
                        <w:rPr>
                          <w:rFonts w:cstheme="minorHAnsi"/>
                          <w:u w:val="single"/>
                        </w:rPr>
                        <w:t xml:space="preserve"> </w:t>
                      </w:r>
                      <w:proofErr w:type="spellStart"/>
                      <w:r w:rsidRPr="00DD1535">
                        <w:rPr>
                          <w:rFonts w:cstheme="minorHAnsi"/>
                          <w:u w:val="single"/>
                        </w:rPr>
                        <w:t>svake</w:t>
                      </w:r>
                      <w:proofErr w:type="spellEnd"/>
                      <w:r w:rsidRPr="00DD1535">
                        <w:rPr>
                          <w:rFonts w:cstheme="minorHAnsi"/>
                          <w:u w:val="single"/>
                        </w:rPr>
                        <w:t xml:space="preserve"> </w:t>
                      </w:r>
                      <w:proofErr w:type="spellStart"/>
                      <w:r w:rsidRPr="00DD1535">
                        <w:rPr>
                          <w:rFonts w:cstheme="minorHAnsi"/>
                          <w:u w:val="single"/>
                        </w:rPr>
                        <w:t>od</w:t>
                      </w:r>
                      <w:proofErr w:type="spellEnd"/>
                      <w:r w:rsidRPr="00DD1535">
                        <w:rPr>
                          <w:rFonts w:cstheme="minorHAnsi"/>
                          <w:u w:val="single"/>
                        </w:rPr>
                        <w:t xml:space="preserve"> </w:t>
                      </w:r>
                      <w:proofErr w:type="spellStart"/>
                      <w:r w:rsidRPr="00DD1535">
                        <w:rPr>
                          <w:rFonts w:cstheme="minorHAnsi"/>
                          <w:u w:val="single"/>
                        </w:rPr>
                        <w:t>institucija</w:t>
                      </w:r>
                      <w:proofErr w:type="spellEnd"/>
                      <w:r w:rsidRPr="00DD1535">
                        <w:rPr>
                          <w:rFonts w:cstheme="minorHAnsi"/>
                        </w:rPr>
                        <w:t xml:space="preserve"> (legal representative). </w:t>
                      </w:r>
                      <w:r w:rsidRPr="00DD1535">
                        <w:rPr>
                          <w:rFonts w:cstheme="minorHAnsi"/>
                          <w:lang w:val="fr-FR"/>
                        </w:rPr>
                        <w:t xml:space="preserve">To je </w:t>
                      </w:r>
                      <w:proofErr w:type="spellStart"/>
                      <w:r w:rsidRPr="00DD1535">
                        <w:rPr>
                          <w:rFonts w:cstheme="minorHAnsi"/>
                          <w:lang w:val="fr-FR"/>
                        </w:rPr>
                        <w:t>osoba</w:t>
                      </w:r>
                      <w:proofErr w:type="spellEnd"/>
                      <w:r w:rsidRPr="00DD1535">
                        <w:rPr>
                          <w:rFonts w:cstheme="minorHAnsi"/>
                          <w:lang w:val="fr-FR"/>
                        </w:rPr>
                        <w:t xml:space="preserve"> </w:t>
                      </w:r>
                      <w:proofErr w:type="spellStart"/>
                      <w:r w:rsidRPr="00DD1535">
                        <w:rPr>
                          <w:rFonts w:cstheme="minorHAnsi"/>
                          <w:lang w:val="fr-FR"/>
                        </w:rPr>
                        <w:t>koja</w:t>
                      </w:r>
                      <w:proofErr w:type="spellEnd"/>
                      <w:r w:rsidRPr="00DD1535">
                        <w:rPr>
                          <w:rFonts w:cstheme="minorHAnsi"/>
                          <w:lang w:val="fr-FR"/>
                        </w:rPr>
                        <w:t xml:space="preserve"> je </w:t>
                      </w:r>
                      <w:proofErr w:type="spellStart"/>
                      <w:r w:rsidRPr="00DD1535">
                        <w:rPr>
                          <w:rFonts w:cstheme="minorHAnsi"/>
                          <w:lang w:val="fr-FR"/>
                        </w:rPr>
                        <w:t>potpisala</w:t>
                      </w:r>
                      <w:proofErr w:type="spellEnd"/>
                      <w:r w:rsidRPr="00DD1535">
                        <w:rPr>
                          <w:rFonts w:cstheme="minorHAnsi"/>
                          <w:lang w:val="fr-FR"/>
                        </w:rPr>
                        <w:t xml:space="preserve"> PA (</w:t>
                      </w:r>
                      <w:proofErr w:type="spellStart"/>
                      <w:r w:rsidRPr="00DD1535">
                        <w:rPr>
                          <w:rFonts w:cstheme="minorHAnsi"/>
                          <w:lang w:val="fr-FR"/>
                        </w:rPr>
                        <w:t>npr</w:t>
                      </w:r>
                      <w:proofErr w:type="spellEnd"/>
                      <w:r w:rsidRPr="00DD1535">
                        <w:rPr>
                          <w:rFonts w:cstheme="minorHAnsi"/>
                          <w:lang w:val="fr-FR"/>
                        </w:rPr>
                        <w:t xml:space="preserve">. </w:t>
                      </w:r>
                      <w:proofErr w:type="spellStart"/>
                      <w:proofErr w:type="gramStart"/>
                      <w:r w:rsidRPr="00DD1535">
                        <w:rPr>
                          <w:rFonts w:cstheme="minorHAnsi"/>
                          <w:lang w:val="fr-FR"/>
                        </w:rPr>
                        <w:t>rektor</w:t>
                      </w:r>
                      <w:proofErr w:type="spellEnd"/>
                      <w:proofErr w:type="gramEnd"/>
                      <w:r w:rsidRPr="00DD1535">
                        <w:rPr>
                          <w:rFonts w:cstheme="minorHAnsi"/>
                          <w:lang w:val="fr-FR"/>
                        </w:rPr>
                        <w:t xml:space="preserve"> </w:t>
                      </w:r>
                      <w:proofErr w:type="spellStart"/>
                      <w:r w:rsidRPr="00DD1535">
                        <w:rPr>
                          <w:rFonts w:cstheme="minorHAnsi"/>
                          <w:lang w:val="fr-FR"/>
                        </w:rPr>
                        <w:t>Univerziteta</w:t>
                      </w:r>
                      <w:proofErr w:type="spellEnd"/>
                      <w:r w:rsidRPr="00DD1535">
                        <w:rPr>
                          <w:rFonts w:cstheme="minorHAnsi"/>
                          <w:lang w:val="fr-FR"/>
                        </w:rPr>
                        <w:t xml:space="preserve"> </w:t>
                      </w:r>
                      <w:proofErr w:type="spellStart"/>
                      <w:r w:rsidRPr="00DD1535">
                        <w:rPr>
                          <w:rFonts w:cstheme="minorHAnsi"/>
                          <w:lang w:val="fr-FR"/>
                        </w:rPr>
                        <w:t>ili</w:t>
                      </w:r>
                      <w:proofErr w:type="spellEnd"/>
                      <w:r w:rsidRPr="00DD1535">
                        <w:rPr>
                          <w:rFonts w:cstheme="minorHAnsi"/>
                          <w:lang w:val="fr-FR"/>
                        </w:rPr>
                        <w:t xml:space="preserve"> </w:t>
                      </w:r>
                      <w:proofErr w:type="spellStart"/>
                      <w:r w:rsidRPr="00DD1535">
                        <w:rPr>
                          <w:rFonts w:cstheme="minorHAnsi"/>
                          <w:lang w:val="fr-FR"/>
                        </w:rPr>
                        <w:t>direktor</w:t>
                      </w:r>
                      <w:proofErr w:type="spellEnd"/>
                      <w:r w:rsidRPr="00DD1535">
                        <w:rPr>
                          <w:rFonts w:cstheme="minorHAnsi"/>
                          <w:lang w:val="fr-FR"/>
                        </w:rPr>
                        <w:t xml:space="preserve"> </w:t>
                      </w:r>
                      <w:proofErr w:type="spellStart"/>
                      <w:r w:rsidRPr="00DD1535">
                        <w:rPr>
                          <w:rFonts w:cstheme="minorHAnsi"/>
                          <w:lang w:val="fr-FR"/>
                        </w:rPr>
                        <w:t>Instituta</w:t>
                      </w:r>
                      <w:proofErr w:type="spellEnd"/>
                      <w:r w:rsidRPr="00DD1535">
                        <w:rPr>
                          <w:rFonts w:cstheme="minorHAnsi"/>
                          <w:lang w:val="fr-FR"/>
                        </w:rPr>
                        <w:t>).</w:t>
                      </w:r>
                      <w:r>
                        <w:rPr>
                          <w:rFonts w:cstheme="minorHAnsi"/>
                          <w:lang w:val="fr-FR"/>
                        </w:rPr>
                        <w:t xml:space="preserve"> </w:t>
                      </w:r>
                      <w:r w:rsidRPr="00DD1535">
                        <w:rPr>
                          <w:rFonts w:cstheme="minorHAnsi"/>
                          <w:lang w:val="fr-FR"/>
                        </w:rPr>
                        <w:t xml:space="preserve">U </w:t>
                      </w:r>
                      <w:proofErr w:type="spellStart"/>
                      <w:r w:rsidRPr="00DD1535">
                        <w:rPr>
                          <w:rFonts w:cstheme="minorHAnsi"/>
                          <w:lang w:val="fr-FR"/>
                        </w:rPr>
                        <w:t>nekim</w:t>
                      </w:r>
                      <w:proofErr w:type="spellEnd"/>
                      <w:r w:rsidRPr="00DD1535">
                        <w:rPr>
                          <w:rFonts w:cstheme="minorHAnsi"/>
                          <w:lang w:val="fr-FR"/>
                        </w:rPr>
                        <w:t xml:space="preserve"> </w:t>
                      </w:r>
                      <w:proofErr w:type="spellStart"/>
                      <w:r w:rsidRPr="00DD1535">
                        <w:rPr>
                          <w:rFonts w:cstheme="minorHAnsi"/>
                          <w:lang w:val="fr-FR"/>
                        </w:rPr>
                        <w:t>slučajeva</w:t>
                      </w:r>
                      <w:proofErr w:type="spellEnd"/>
                      <w:r w:rsidRPr="00DD1535">
                        <w:rPr>
                          <w:rFonts w:cstheme="minorHAnsi"/>
                          <w:lang w:val="fr-FR"/>
                        </w:rPr>
                        <w:t xml:space="preserve"> </w:t>
                      </w:r>
                      <w:proofErr w:type="spellStart"/>
                      <w:r w:rsidRPr="00DD1535">
                        <w:rPr>
                          <w:rFonts w:cstheme="minorHAnsi"/>
                          <w:lang w:val="fr-FR"/>
                        </w:rPr>
                        <w:t>pravo</w:t>
                      </w:r>
                      <w:proofErr w:type="spellEnd"/>
                      <w:r w:rsidRPr="00DD1535">
                        <w:rPr>
                          <w:rFonts w:cstheme="minorHAnsi"/>
                          <w:lang w:val="fr-FR"/>
                        </w:rPr>
                        <w:t xml:space="preserve"> </w:t>
                      </w:r>
                      <w:proofErr w:type="spellStart"/>
                      <w:r w:rsidRPr="00DD1535">
                        <w:rPr>
                          <w:rFonts w:cstheme="minorHAnsi"/>
                          <w:lang w:val="fr-FR"/>
                        </w:rPr>
                        <w:t>potpisa</w:t>
                      </w:r>
                      <w:proofErr w:type="spellEnd"/>
                      <w:r w:rsidRPr="00DD1535">
                        <w:rPr>
                          <w:rFonts w:cstheme="minorHAnsi"/>
                          <w:lang w:val="fr-FR"/>
                        </w:rPr>
                        <w:t xml:space="preserve"> </w:t>
                      </w:r>
                      <w:proofErr w:type="spellStart"/>
                      <w:r w:rsidRPr="00DD1535">
                        <w:rPr>
                          <w:rFonts w:cstheme="minorHAnsi"/>
                          <w:lang w:val="fr-FR"/>
                        </w:rPr>
                        <w:t>može</w:t>
                      </w:r>
                      <w:proofErr w:type="spellEnd"/>
                      <w:r w:rsidRPr="00DD1535">
                        <w:rPr>
                          <w:rFonts w:cstheme="minorHAnsi"/>
                          <w:lang w:val="fr-FR"/>
                        </w:rPr>
                        <w:t xml:space="preserve"> </w:t>
                      </w:r>
                      <w:proofErr w:type="spellStart"/>
                      <w:r w:rsidRPr="00DD1535">
                        <w:rPr>
                          <w:rFonts w:cstheme="minorHAnsi"/>
                          <w:lang w:val="fr-FR"/>
                        </w:rPr>
                        <w:t>biti</w:t>
                      </w:r>
                      <w:proofErr w:type="spellEnd"/>
                      <w:r w:rsidRPr="00DD1535">
                        <w:rPr>
                          <w:rFonts w:cstheme="minorHAnsi"/>
                          <w:lang w:val="fr-FR"/>
                        </w:rPr>
                        <w:t xml:space="preserve"> </w:t>
                      </w:r>
                      <w:proofErr w:type="spellStart"/>
                      <w:r w:rsidRPr="00DD1535">
                        <w:rPr>
                          <w:rFonts w:cstheme="minorHAnsi"/>
                          <w:lang w:val="fr-FR"/>
                        </w:rPr>
                        <w:t>preneta</w:t>
                      </w:r>
                      <w:proofErr w:type="spellEnd"/>
                      <w:r w:rsidRPr="00DD1535">
                        <w:rPr>
                          <w:rFonts w:cstheme="minorHAnsi"/>
                          <w:lang w:val="fr-FR"/>
                        </w:rPr>
                        <w:t xml:space="preserve"> </w:t>
                      </w:r>
                      <w:proofErr w:type="spellStart"/>
                      <w:r w:rsidRPr="00DD1535">
                        <w:rPr>
                          <w:rFonts w:cstheme="minorHAnsi"/>
                          <w:lang w:val="fr-FR"/>
                        </w:rPr>
                        <w:t>drugoj</w:t>
                      </w:r>
                      <w:proofErr w:type="spellEnd"/>
                      <w:r w:rsidRPr="00DD1535">
                        <w:rPr>
                          <w:rFonts w:cstheme="minorHAnsi"/>
                          <w:lang w:val="fr-FR"/>
                        </w:rPr>
                        <w:t xml:space="preserve"> </w:t>
                      </w:r>
                      <w:proofErr w:type="spellStart"/>
                      <w:r w:rsidRPr="00DD1535">
                        <w:rPr>
                          <w:rFonts w:cstheme="minorHAnsi"/>
                          <w:lang w:val="fr-FR"/>
                        </w:rPr>
                        <w:t>zaposlenoj</w:t>
                      </w:r>
                      <w:proofErr w:type="spellEnd"/>
                      <w:r w:rsidRPr="00DD1535">
                        <w:rPr>
                          <w:rFonts w:cstheme="minorHAnsi"/>
                          <w:lang w:val="fr-FR"/>
                        </w:rPr>
                        <w:t xml:space="preserve"> </w:t>
                      </w:r>
                      <w:proofErr w:type="spellStart"/>
                      <w:r w:rsidRPr="00DD1535">
                        <w:rPr>
                          <w:rFonts w:cstheme="minorHAnsi"/>
                          <w:lang w:val="fr-FR"/>
                        </w:rPr>
                        <w:t>osobi</w:t>
                      </w:r>
                      <w:proofErr w:type="spellEnd"/>
                      <w:r w:rsidRPr="00DD1535">
                        <w:rPr>
                          <w:rFonts w:cstheme="minorHAnsi"/>
                          <w:lang w:val="fr-FR"/>
                        </w:rPr>
                        <w:t xml:space="preserve"> na </w:t>
                      </w:r>
                      <w:proofErr w:type="spellStart"/>
                      <w:r>
                        <w:rPr>
                          <w:rFonts w:cstheme="minorHAnsi"/>
                          <w:lang w:val="fr-FR"/>
                        </w:rPr>
                        <w:t>I</w:t>
                      </w:r>
                      <w:r w:rsidRPr="00DD1535">
                        <w:rPr>
                          <w:rFonts w:cstheme="minorHAnsi"/>
                          <w:lang w:val="fr-FR"/>
                        </w:rPr>
                        <w:t>nstituciji</w:t>
                      </w:r>
                      <w:proofErr w:type="spellEnd"/>
                      <w:r w:rsidRPr="00DD1535">
                        <w:rPr>
                          <w:rFonts w:cstheme="minorHAnsi"/>
                          <w:lang w:val="fr-FR"/>
                        </w:rPr>
                        <w:t xml:space="preserve">. U tom </w:t>
                      </w:r>
                      <w:proofErr w:type="spellStart"/>
                      <w:r w:rsidRPr="00DD1535">
                        <w:rPr>
                          <w:rFonts w:cstheme="minorHAnsi"/>
                          <w:lang w:val="fr-FR"/>
                        </w:rPr>
                        <w:t>slučaju</w:t>
                      </w:r>
                      <w:proofErr w:type="spellEnd"/>
                      <w:r w:rsidRPr="00DD1535">
                        <w:rPr>
                          <w:rFonts w:cstheme="minorHAnsi"/>
                          <w:lang w:val="fr-FR"/>
                        </w:rPr>
                        <w:t xml:space="preserve"> je </w:t>
                      </w:r>
                      <w:proofErr w:type="spellStart"/>
                      <w:r w:rsidRPr="00DD1535">
                        <w:rPr>
                          <w:rFonts w:cstheme="minorHAnsi"/>
                          <w:lang w:val="fr-FR"/>
                        </w:rPr>
                        <w:t>potrebno</w:t>
                      </w:r>
                      <w:proofErr w:type="spellEnd"/>
                      <w:r w:rsidRPr="00DD1535">
                        <w:rPr>
                          <w:rFonts w:cstheme="minorHAnsi"/>
                          <w:lang w:val="fr-FR"/>
                        </w:rPr>
                        <w:t xml:space="preserve"> </w:t>
                      </w:r>
                      <w:proofErr w:type="spellStart"/>
                      <w:r w:rsidRPr="00DD1535">
                        <w:rPr>
                          <w:rFonts w:cstheme="minorHAnsi"/>
                          <w:lang w:val="fr-FR"/>
                        </w:rPr>
                        <w:t>koordinatoru</w:t>
                      </w:r>
                      <w:proofErr w:type="spellEnd"/>
                      <w:r w:rsidRPr="00DD1535">
                        <w:rPr>
                          <w:rFonts w:cstheme="minorHAnsi"/>
                          <w:lang w:val="fr-FR"/>
                        </w:rPr>
                        <w:t xml:space="preserve"> </w:t>
                      </w:r>
                      <w:proofErr w:type="spellStart"/>
                      <w:r w:rsidRPr="00DD1535">
                        <w:rPr>
                          <w:rFonts w:cstheme="minorHAnsi"/>
                          <w:lang w:val="fr-FR"/>
                        </w:rPr>
                        <w:t>projekta</w:t>
                      </w:r>
                      <w:proofErr w:type="spellEnd"/>
                      <w:r w:rsidRPr="00DD1535">
                        <w:rPr>
                          <w:rFonts w:cstheme="minorHAnsi"/>
                          <w:lang w:val="fr-FR"/>
                        </w:rPr>
                        <w:t xml:space="preserve"> (UB) </w:t>
                      </w:r>
                      <w:proofErr w:type="spellStart"/>
                      <w:r w:rsidRPr="00DD1535">
                        <w:rPr>
                          <w:rFonts w:cstheme="minorHAnsi"/>
                          <w:lang w:val="fr-FR"/>
                        </w:rPr>
                        <w:t>dostaviti</w:t>
                      </w:r>
                      <w:proofErr w:type="spellEnd"/>
                      <w:r w:rsidRPr="00DD1535">
                        <w:rPr>
                          <w:rFonts w:cstheme="minorHAnsi"/>
                          <w:lang w:val="fr-FR"/>
                        </w:rPr>
                        <w:t xml:space="preserve"> </w:t>
                      </w:r>
                      <w:proofErr w:type="spellStart"/>
                      <w:r w:rsidRPr="00DD1535">
                        <w:rPr>
                          <w:rFonts w:cstheme="minorHAnsi"/>
                          <w:lang w:val="fr-FR"/>
                        </w:rPr>
                        <w:t>rešenje</w:t>
                      </w:r>
                      <w:proofErr w:type="spellEnd"/>
                      <w:r w:rsidRPr="00DD1535">
                        <w:rPr>
                          <w:rFonts w:cstheme="minorHAnsi"/>
                          <w:lang w:val="fr-FR"/>
                        </w:rPr>
                        <w:t>/</w:t>
                      </w:r>
                      <w:proofErr w:type="spellStart"/>
                      <w:r w:rsidRPr="00DD1535">
                        <w:rPr>
                          <w:rFonts w:cstheme="minorHAnsi"/>
                          <w:lang w:val="fr-FR"/>
                        </w:rPr>
                        <w:t>odluku</w:t>
                      </w:r>
                      <w:proofErr w:type="spellEnd"/>
                      <w:r w:rsidRPr="00DD1535">
                        <w:rPr>
                          <w:rFonts w:cstheme="minorHAnsi"/>
                          <w:lang w:val="fr-FR"/>
                        </w:rPr>
                        <w:t xml:space="preserve"> </w:t>
                      </w:r>
                      <w:proofErr w:type="spellStart"/>
                      <w:r w:rsidRPr="00DD1535">
                        <w:rPr>
                          <w:rFonts w:cstheme="minorHAnsi"/>
                          <w:lang w:val="fr-FR"/>
                        </w:rPr>
                        <w:t>koja</w:t>
                      </w:r>
                      <w:proofErr w:type="spellEnd"/>
                      <w:r w:rsidRPr="00DD1535">
                        <w:rPr>
                          <w:rFonts w:cstheme="minorHAnsi"/>
                          <w:lang w:val="fr-FR"/>
                        </w:rPr>
                        <w:t xml:space="preserve"> </w:t>
                      </w:r>
                      <w:proofErr w:type="spellStart"/>
                      <w:r w:rsidRPr="00DD1535">
                        <w:rPr>
                          <w:rFonts w:cstheme="minorHAnsi"/>
                          <w:lang w:val="fr-FR"/>
                        </w:rPr>
                        <w:t>drugoj</w:t>
                      </w:r>
                      <w:proofErr w:type="spellEnd"/>
                      <w:r w:rsidRPr="00DD1535">
                        <w:rPr>
                          <w:rFonts w:cstheme="minorHAnsi"/>
                          <w:lang w:val="fr-FR"/>
                        </w:rPr>
                        <w:t xml:space="preserve"> </w:t>
                      </w:r>
                      <w:proofErr w:type="spellStart"/>
                      <w:r w:rsidRPr="00DD1535">
                        <w:rPr>
                          <w:rFonts w:cstheme="minorHAnsi"/>
                          <w:lang w:val="fr-FR"/>
                        </w:rPr>
                        <w:t>osobi</w:t>
                      </w:r>
                      <w:proofErr w:type="spellEnd"/>
                      <w:r w:rsidRPr="00DD1535">
                        <w:rPr>
                          <w:rFonts w:cstheme="minorHAnsi"/>
                          <w:lang w:val="fr-FR"/>
                        </w:rPr>
                        <w:t xml:space="preserve"> </w:t>
                      </w:r>
                      <w:proofErr w:type="spellStart"/>
                      <w:r w:rsidRPr="00DD1535">
                        <w:rPr>
                          <w:rFonts w:cstheme="minorHAnsi"/>
                          <w:lang w:val="fr-FR"/>
                        </w:rPr>
                        <w:t>daje</w:t>
                      </w:r>
                      <w:proofErr w:type="spellEnd"/>
                      <w:r w:rsidRPr="00DD1535">
                        <w:rPr>
                          <w:rFonts w:cstheme="minorHAnsi"/>
                          <w:lang w:val="fr-FR"/>
                        </w:rPr>
                        <w:t xml:space="preserve"> </w:t>
                      </w:r>
                      <w:proofErr w:type="spellStart"/>
                      <w:r w:rsidRPr="00DD1535">
                        <w:rPr>
                          <w:rFonts w:cstheme="minorHAnsi"/>
                          <w:lang w:val="fr-FR"/>
                        </w:rPr>
                        <w:t>pravo</w:t>
                      </w:r>
                      <w:proofErr w:type="spellEnd"/>
                      <w:r w:rsidRPr="00DD1535">
                        <w:rPr>
                          <w:rFonts w:cstheme="minorHAnsi"/>
                          <w:lang w:val="fr-FR"/>
                        </w:rPr>
                        <w:t xml:space="preserve"> </w:t>
                      </w:r>
                      <w:proofErr w:type="spellStart"/>
                      <w:r w:rsidRPr="00DD1535">
                        <w:rPr>
                          <w:rFonts w:cstheme="minorHAnsi"/>
                          <w:lang w:val="fr-FR"/>
                        </w:rPr>
                        <w:t>potpisa</w:t>
                      </w:r>
                      <w:proofErr w:type="spellEnd"/>
                      <w:r w:rsidRPr="00DD1535">
                        <w:rPr>
                          <w:rFonts w:cstheme="minorHAnsi"/>
                          <w:lang w:val="fr-FR"/>
                        </w:rPr>
                        <w:t>.</w:t>
                      </w:r>
                      <w:r>
                        <w:rPr>
                          <w:lang w:val="fr-FR"/>
                        </w:rPr>
                        <w:t xml:space="preserve">  </w:t>
                      </w:r>
                      <w:proofErr w:type="spellStart"/>
                      <w:r>
                        <w:rPr>
                          <w:rFonts w:cstheme="minorHAnsi"/>
                          <w:lang w:val="fr-FR"/>
                        </w:rPr>
                        <w:t>Svaki</w:t>
                      </w:r>
                      <w:proofErr w:type="spellEnd"/>
                      <w:r>
                        <w:rPr>
                          <w:rFonts w:cstheme="minorHAnsi"/>
                          <w:lang w:val="fr-FR"/>
                        </w:rPr>
                        <w:t xml:space="preserve"> </w:t>
                      </w:r>
                      <w:proofErr w:type="spellStart"/>
                      <w:r>
                        <w:rPr>
                          <w:rFonts w:cstheme="minorHAnsi"/>
                          <w:lang w:val="fr-FR"/>
                        </w:rPr>
                        <w:t>od</w:t>
                      </w:r>
                      <w:proofErr w:type="spellEnd"/>
                      <w:r>
                        <w:rPr>
                          <w:rFonts w:cstheme="minorHAnsi"/>
                          <w:lang w:val="fr-FR"/>
                        </w:rPr>
                        <w:t xml:space="preserve"> </w:t>
                      </w:r>
                      <w:proofErr w:type="spellStart"/>
                      <w:r>
                        <w:rPr>
                          <w:rFonts w:cstheme="minorHAnsi"/>
                          <w:lang w:val="fr-FR"/>
                        </w:rPr>
                        <w:t>dokumenata</w:t>
                      </w:r>
                      <w:proofErr w:type="spellEnd"/>
                      <w:r>
                        <w:rPr>
                          <w:rFonts w:cstheme="minorHAnsi"/>
                          <w:lang w:val="fr-FR"/>
                        </w:rPr>
                        <w:t xml:space="preserve"> </w:t>
                      </w:r>
                      <w:proofErr w:type="spellStart"/>
                      <w:r>
                        <w:rPr>
                          <w:rFonts w:cstheme="minorHAnsi"/>
                          <w:lang w:val="fr-FR"/>
                        </w:rPr>
                        <w:t>nakon</w:t>
                      </w:r>
                      <w:proofErr w:type="spellEnd"/>
                      <w:r>
                        <w:rPr>
                          <w:rFonts w:cstheme="minorHAnsi"/>
                          <w:lang w:val="fr-FR"/>
                        </w:rPr>
                        <w:t xml:space="preserve"> </w:t>
                      </w:r>
                      <w:proofErr w:type="spellStart"/>
                      <w:r>
                        <w:rPr>
                          <w:rFonts w:cstheme="minorHAnsi"/>
                          <w:lang w:val="fr-FR"/>
                        </w:rPr>
                        <w:t>potpisivanja</w:t>
                      </w:r>
                      <w:proofErr w:type="spellEnd"/>
                      <w:r>
                        <w:rPr>
                          <w:rFonts w:cstheme="minorHAnsi"/>
                          <w:lang w:val="fr-FR"/>
                        </w:rPr>
                        <w:t xml:space="preserve"> </w:t>
                      </w:r>
                      <w:proofErr w:type="spellStart"/>
                      <w:r>
                        <w:rPr>
                          <w:rFonts w:cstheme="minorHAnsi"/>
                          <w:lang w:val="fr-FR"/>
                        </w:rPr>
                        <w:t>treba</w:t>
                      </w:r>
                      <w:proofErr w:type="spellEnd"/>
                      <w:r>
                        <w:rPr>
                          <w:rFonts w:cstheme="minorHAnsi"/>
                          <w:lang w:val="fr-FR"/>
                        </w:rPr>
                        <w:t xml:space="preserve"> da </w:t>
                      </w:r>
                      <w:proofErr w:type="spellStart"/>
                      <w:r>
                        <w:rPr>
                          <w:rFonts w:cstheme="minorHAnsi"/>
                          <w:lang w:val="fr-FR"/>
                        </w:rPr>
                        <w:t>bude</w:t>
                      </w:r>
                      <w:proofErr w:type="spellEnd"/>
                      <w:r>
                        <w:rPr>
                          <w:rFonts w:cstheme="minorHAnsi"/>
                          <w:lang w:val="fr-FR"/>
                        </w:rPr>
                        <w:t xml:space="preserve"> </w:t>
                      </w:r>
                      <w:proofErr w:type="spellStart"/>
                      <w:r>
                        <w:rPr>
                          <w:rFonts w:cstheme="minorHAnsi"/>
                          <w:lang w:val="fr-FR"/>
                        </w:rPr>
                        <w:t>skeniran</w:t>
                      </w:r>
                      <w:proofErr w:type="spellEnd"/>
                      <w:r>
                        <w:rPr>
                          <w:rFonts w:cstheme="minorHAnsi"/>
                          <w:lang w:val="fr-FR"/>
                        </w:rPr>
                        <w:t xml:space="preserve"> i </w:t>
                      </w:r>
                      <w:proofErr w:type="spellStart"/>
                      <w:r>
                        <w:rPr>
                          <w:rFonts w:cstheme="minorHAnsi"/>
                          <w:lang w:val="fr-FR"/>
                        </w:rPr>
                        <w:t>poslat</w:t>
                      </w:r>
                      <w:proofErr w:type="spellEnd"/>
                      <w:r>
                        <w:rPr>
                          <w:rFonts w:cstheme="minorHAnsi"/>
                          <w:lang w:val="fr-FR"/>
                        </w:rPr>
                        <w:t xml:space="preserve"> </w:t>
                      </w:r>
                      <w:proofErr w:type="spellStart"/>
                      <w:r>
                        <w:rPr>
                          <w:rFonts w:cstheme="minorHAnsi"/>
                          <w:lang w:val="fr-FR"/>
                        </w:rPr>
                        <w:t>mejlom</w:t>
                      </w:r>
                      <w:proofErr w:type="spellEnd"/>
                      <w:r>
                        <w:rPr>
                          <w:rFonts w:cstheme="minorHAnsi"/>
                          <w:lang w:val="fr-FR"/>
                        </w:rPr>
                        <w:t xml:space="preserve">, a original </w:t>
                      </w:r>
                      <w:proofErr w:type="spellStart"/>
                      <w:r>
                        <w:rPr>
                          <w:rFonts w:cstheme="minorHAnsi"/>
                          <w:lang w:val="fr-FR"/>
                        </w:rPr>
                        <w:t>verziju</w:t>
                      </w:r>
                      <w:proofErr w:type="spellEnd"/>
                      <w:r>
                        <w:rPr>
                          <w:rFonts w:cstheme="minorHAnsi"/>
                          <w:lang w:val="fr-FR"/>
                        </w:rPr>
                        <w:t xml:space="preserve"> </w:t>
                      </w:r>
                      <w:proofErr w:type="spellStart"/>
                      <w:r>
                        <w:rPr>
                          <w:rFonts w:cstheme="minorHAnsi"/>
                          <w:lang w:val="fr-FR"/>
                        </w:rPr>
                        <w:t>poslati</w:t>
                      </w:r>
                      <w:proofErr w:type="spellEnd"/>
                      <w:r>
                        <w:rPr>
                          <w:rFonts w:cstheme="minorHAnsi"/>
                          <w:lang w:val="fr-FR"/>
                        </w:rPr>
                        <w:t xml:space="preserve"> </w:t>
                      </w:r>
                      <w:proofErr w:type="spellStart"/>
                      <w:r>
                        <w:rPr>
                          <w:rFonts w:cstheme="minorHAnsi"/>
                          <w:lang w:val="fr-FR"/>
                        </w:rPr>
                        <w:t>poštom</w:t>
                      </w:r>
                      <w:proofErr w:type="spellEnd"/>
                      <w:r>
                        <w:rPr>
                          <w:rFonts w:cstheme="minorHAnsi"/>
                          <w:lang w:val="fr-FR"/>
                        </w:rPr>
                        <w:t xml:space="preserve"> na </w:t>
                      </w:r>
                      <w:proofErr w:type="spellStart"/>
                      <w:r>
                        <w:rPr>
                          <w:rFonts w:cstheme="minorHAnsi"/>
                          <w:lang w:val="fr-FR"/>
                        </w:rPr>
                        <w:t>adresu</w:t>
                      </w:r>
                      <w:proofErr w:type="spellEnd"/>
                      <w:r>
                        <w:rPr>
                          <w:rFonts w:cstheme="minorHAnsi"/>
                          <w:lang w:val="fr-FR"/>
                        </w:rPr>
                        <w:t xml:space="preserve"> </w:t>
                      </w:r>
                      <w:proofErr w:type="spellStart"/>
                      <w:r>
                        <w:rPr>
                          <w:rFonts w:cstheme="minorHAnsi"/>
                          <w:lang w:val="fr-FR"/>
                        </w:rPr>
                        <w:t>Šumarskog</w:t>
                      </w:r>
                      <w:proofErr w:type="spellEnd"/>
                      <w:r>
                        <w:rPr>
                          <w:rFonts w:cstheme="minorHAnsi"/>
                          <w:lang w:val="fr-FR"/>
                        </w:rPr>
                        <w:t xml:space="preserve"> </w:t>
                      </w:r>
                      <w:proofErr w:type="spellStart"/>
                      <w:r>
                        <w:rPr>
                          <w:rFonts w:cstheme="minorHAnsi"/>
                          <w:lang w:val="fr-FR"/>
                        </w:rPr>
                        <w:t>fakulteta</w:t>
                      </w:r>
                      <w:proofErr w:type="spellEnd"/>
                      <w:r>
                        <w:rPr>
                          <w:rFonts w:cstheme="minorHAnsi"/>
                          <w:lang w:val="fr-FR"/>
                        </w:rPr>
                        <w:t xml:space="preserve"> u </w:t>
                      </w:r>
                      <w:proofErr w:type="spellStart"/>
                      <w:r>
                        <w:rPr>
                          <w:rFonts w:cstheme="minorHAnsi"/>
                          <w:lang w:val="fr-FR"/>
                        </w:rPr>
                        <w:t>Beogradu</w:t>
                      </w:r>
                      <w:proofErr w:type="spellEnd"/>
                      <w:r>
                        <w:rPr>
                          <w:rFonts w:cstheme="minorHAnsi"/>
                          <w:lang w:val="fr-FR"/>
                        </w:rPr>
                        <w:t>.</w:t>
                      </w:r>
                    </w:p>
                  </w:txbxContent>
                </v:textbox>
                <w10:wrap type="square" anchorx="margin"/>
              </v:shape>
            </w:pict>
          </mc:Fallback>
        </mc:AlternateContent>
      </w:r>
      <w:r w:rsidRPr="004F382B">
        <w:rPr>
          <w:rFonts w:cstheme="minorHAnsi"/>
          <w:b/>
          <w:bCs/>
          <w:lang w:val="sr-Latn-RS"/>
        </w:rPr>
        <w:t>druga tranša</w:t>
      </w:r>
      <w:r w:rsidRPr="004F382B">
        <w:rPr>
          <w:rFonts w:cstheme="minorHAnsi"/>
          <w:lang w:val="sr-Latn-RS"/>
        </w:rPr>
        <w:t xml:space="preserve"> je nazvana kao </w:t>
      </w:r>
      <w:r w:rsidRPr="004F382B">
        <w:rPr>
          <w:rFonts w:cstheme="minorHAnsi"/>
          <w:b/>
          <w:bCs/>
          <w:lang w:val="sr-Latn-RS"/>
        </w:rPr>
        <w:t>„</w:t>
      </w:r>
      <w:proofErr w:type="spellStart"/>
      <w:r w:rsidRPr="004F382B">
        <w:rPr>
          <w:rFonts w:cstheme="minorHAnsi"/>
          <w:b/>
          <w:bCs/>
          <w:lang w:val="sr-Latn-RS"/>
        </w:rPr>
        <w:t>the</w:t>
      </w:r>
      <w:proofErr w:type="spellEnd"/>
      <w:r w:rsidRPr="004F382B">
        <w:rPr>
          <w:rFonts w:cstheme="minorHAnsi"/>
          <w:b/>
          <w:bCs/>
          <w:lang w:val="sr-Latn-RS"/>
        </w:rPr>
        <w:t xml:space="preserve"> </w:t>
      </w:r>
      <w:proofErr w:type="spellStart"/>
      <w:r w:rsidRPr="004F382B">
        <w:rPr>
          <w:rFonts w:cstheme="minorHAnsi"/>
          <w:b/>
          <w:bCs/>
          <w:lang w:val="sr-Latn-RS"/>
        </w:rPr>
        <w:t>second</w:t>
      </w:r>
      <w:proofErr w:type="spellEnd"/>
      <w:r w:rsidRPr="004F382B">
        <w:rPr>
          <w:rFonts w:cstheme="minorHAnsi"/>
          <w:b/>
          <w:bCs/>
          <w:lang w:val="sr-Latn-RS"/>
        </w:rPr>
        <w:t xml:space="preserve"> </w:t>
      </w:r>
      <w:proofErr w:type="spellStart"/>
      <w:r w:rsidRPr="004F382B">
        <w:rPr>
          <w:rFonts w:cstheme="minorHAnsi"/>
          <w:b/>
          <w:bCs/>
          <w:lang w:val="sr-Latn-RS"/>
        </w:rPr>
        <w:t>instalment</w:t>
      </w:r>
      <w:proofErr w:type="spellEnd"/>
      <w:r w:rsidRPr="004F382B">
        <w:rPr>
          <w:rFonts w:cstheme="minorHAnsi"/>
          <w:b/>
          <w:bCs/>
          <w:lang w:val="sr-Latn-RS"/>
        </w:rPr>
        <w:t xml:space="preserve"> </w:t>
      </w:r>
      <w:proofErr w:type="spellStart"/>
      <w:r w:rsidRPr="004F382B">
        <w:rPr>
          <w:rFonts w:cstheme="minorHAnsi"/>
          <w:b/>
          <w:bCs/>
          <w:lang w:val="sr-Latn-RS"/>
        </w:rPr>
        <w:t>of</w:t>
      </w:r>
      <w:proofErr w:type="spellEnd"/>
      <w:r w:rsidRPr="004F382B">
        <w:rPr>
          <w:rFonts w:cstheme="minorHAnsi"/>
          <w:b/>
          <w:bCs/>
          <w:lang w:val="sr-Latn-RS"/>
        </w:rPr>
        <w:t xml:space="preserve"> </w:t>
      </w:r>
      <w:proofErr w:type="spellStart"/>
      <w:r w:rsidRPr="004F382B">
        <w:rPr>
          <w:rFonts w:cstheme="minorHAnsi"/>
          <w:b/>
          <w:bCs/>
          <w:lang w:val="sr-Latn-RS"/>
        </w:rPr>
        <w:t>the</w:t>
      </w:r>
      <w:proofErr w:type="spellEnd"/>
      <w:r w:rsidRPr="004F382B">
        <w:rPr>
          <w:rFonts w:cstheme="minorHAnsi"/>
          <w:b/>
          <w:bCs/>
          <w:lang w:val="sr-Latn-RS"/>
        </w:rPr>
        <w:t xml:space="preserve"> </w:t>
      </w:r>
      <w:proofErr w:type="spellStart"/>
      <w:r w:rsidRPr="004F382B">
        <w:rPr>
          <w:rFonts w:cstheme="minorHAnsi"/>
          <w:b/>
          <w:bCs/>
          <w:lang w:val="sr-Latn-RS"/>
        </w:rPr>
        <w:t>first</w:t>
      </w:r>
      <w:proofErr w:type="spellEnd"/>
      <w:r w:rsidRPr="004F382B">
        <w:rPr>
          <w:rFonts w:cstheme="minorHAnsi"/>
          <w:b/>
          <w:bCs/>
          <w:lang w:val="sr-Latn-RS"/>
        </w:rPr>
        <w:t xml:space="preserve"> pre </w:t>
      </w:r>
      <w:proofErr w:type="spellStart"/>
      <w:r w:rsidRPr="004F382B">
        <w:rPr>
          <w:rFonts w:cstheme="minorHAnsi"/>
          <w:b/>
          <w:bCs/>
          <w:lang w:val="sr-Latn-RS"/>
        </w:rPr>
        <w:t>finansing</w:t>
      </w:r>
      <w:proofErr w:type="spellEnd"/>
      <w:r w:rsidRPr="004F382B">
        <w:rPr>
          <w:rFonts w:cstheme="minorHAnsi"/>
          <w:lang w:val="sr-Latn-RS"/>
        </w:rPr>
        <w:t xml:space="preserve">“, </w:t>
      </w:r>
      <w:r w:rsidRPr="004F382B">
        <w:rPr>
          <w:rFonts w:cstheme="minorHAnsi"/>
          <w:b/>
          <w:bCs/>
          <w:lang w:val="sr-Latn-RS"/>
        </w:rPr>
        <w:t>treća tranša</w:t>
      </w:r>
      <w:r w:rsidRPr="004F382B">
        <w:rPr>
          <w:rFonts w:cstheme="minorHAnsi"/>
          <w:lang w:val="sr-Latn-RS"/>
        </w:rPr>
        <w:t xml:space="preserve"> je nazvana kao „</w:t>
      </w:r>
      <w:proofErr w:type="spellStart"/>
      <w:r w:rsidRPr="004F382B">
        <w:rPr>
          <w:rFonts w:cstheme="minorHAnsi"/>
          <w:b/>
          <w:bCs/>
          <w:lang w:val="sr-Latn-RS"/>
        </w:rPr>
        <w:t>balance</w:t>
      </w:r>
      <w:proofErr w:type="spellEnd"/>
      <w:r w:rsidRPr="004F382B">
        <w:rPr>
          <w:rFonts w:cstheme="minorHAnsi"/>
          <w:b/>
          <w:bCs/>
          <w:lang w:val="sr-Latn-RS"/>
        </w:rPr>
        <w:t xml:space="preserve"> </w:t>
      </w:r>
      <w:proofErr w:type="spellStart"/>
      <w:r w:rsidRPr="004F382B">
        <w:rPr>
          <w:rFonts w:cstheme="minorHAnsi"/>
          <w:b/>
          <w:bCs/>
          <w:lang w:val="sr-Latn-RS"/>
        </w:rPr>
        <w:t>payment</w:t>
      </w:r>
      <w:proofErr w:type="spellEnd"/>
      <w:r w:rsidRPr="004F382B">
        <w:rPr>
          <w:rFonts w:cstheme="minorHAnsi"/>
          <w:b/>
          <w:bCs/>
          <w:lang w:val="sr-Latn-RS"/>
        </w:rPr>
        <w:t>“.</w:t>
      </w:r>
    </w:p>
    <w:p w14:paraId="0303E18B" w14:textId="77777777" w:rsidR="00853B9D" w:rsidRPr="004F382B" w:rsidRDefault="00853B9D" w:rsidP="00853B9D">
      <w:pPr>
        <w:pStyle w:val="Heading2"/>
        <w:numPr>
          <w:ilvl w:val="1"/>
          <w:numId w:val="20"/>
        </w:numPr>
        <w:rPr>
          <w:lang w:val="sr-Latn-RS"/>
        </w:rPr>
      </w:pPr>
      <w:bookmarkStart w:id="16" w:name="_Toc128735442"/>
      <w:bookmarkStart w:id="17" w:name="_Toc128735494"/>
      <w:bookmarkStart w:id="18" w:name="_Toc131501236"/>
      <w:r w:rsidRPr="004F382B">
        <w:rPr>
          <w:lang w:val="sr-Latn-RS"/>
        </w:rPr>
        <w:t xml:space="preserve">Opšta pravila </w:t>
      </w:r>
      <w:r w:rsidRPr="00AE4ABB">
        <w:rPr>
          <w:lang w:val="sr-Latn-RS"/>
        </w:rPr>
        <w:t>za</w:t>
      </w:r>
      <w:r w:rsidRPr="004F382B">
        <w:rPr>
          <w:lang w:val="sr-Latn-RS"/>
        </w:rPr>
        <w:t xml:space="preserve"> trošenje novčanih sredstava</w:t>
      </w:r>
      <w:bookmarkEnd w:id="16"/>
      <w:bookmarkEnd w:id="17"/>
      <w:bookmarkEnd w:id="18"/>
    </w:p>
    <w:p w14:paraId="46F04FE9" w14:textId="77777777" w:rsidR="00853B9D" w:rsidRPr="004F382B" w:rsidRDefault="00853B9D" w:rsidP="00853B9D">
      <w:pPr>
        <w:spacing w:line="276" w:lineRule="auto"/>
        <w:rPr>
          <w:rFonts w:cstheme="minorHAnsi"/>
          <w:lang w:val="sr-Latn-RS"/>
        </w:rPr>
      </w:pPr>
      <w:r>
        <w:rPr>
          <w:rFonts w:cstheme="minorHAnsi"/>
          <w:u w:val="single"/>
          <w:lang w:val="sr-Latn-RS"/>
        </w:rPr>
        <w:t>S</w:t>
      </w:r>
      <w:r w:rsidRPr="004F382B">
        <w:rPr>
          <w:rFonts w:cstheme="minorHAnsi"/>
          <w:u w:val="single"/>
          <w:lang w:val="sr-Latn-RS"/>
        </w:rPr>
        <w:t xml:space="preserve">vaki nastali trošak u okviru realizacije projekta treba da bude </w:t>
      </w:r>
      <w:r>
        <w:rPr>
          <w:rFonts w:cstheme="minorHAnsi"/>
          <w:u w:val="single"/>
          <w:lang w:val="sr-Latn-RS"/>
        </w:rPr>
        <w:t xml:space="preserve">realističan i </w:t>
      </w:r>
      <w:r w:rsidRPr="004F382B">
        <w:rPr>
          <w:rFonts w:cstheme="minorHAnsi"/>
          <w:u w:val="single"/>
          <w:lang w:val="sr-Latn-RS"/>
        </w:rPr>
        <w:t>povezan sa aktivnošću/</w:t>
      </w:r>
      <w:proofErr w:type="spellStart"/>
      <w:r w:rsidRPr="004F382B">
        <w:rPr>
          <w:rFonts w:cstheme="minorHAnsi"/>
          <w:u w:val="single"/>
          <w:lang w:val="sr-Latn-RS"/>
        </w:rPr>
        <w:t>output</w:t>
      </w:r>
      <w:proofErr w:type="spellEnd"/>
      <w:r w:rsidRPr="004F382B">
        <w:rPr>
          <w:rFonts w:cstheme="minorHAnsi"/>
          <w:u w:val="single"/>
          <w:lang w:val="sr-Latn-RS"/>
        </w:rPr>
        <w:t>-om koja je u funkciji realizacije projekta</w:t>
      </w:r>
      <w:r w:rsidRPr="004F382B">
        <w:rPr>
          <w:rFonts w:cstheme="minorHAnsi"/>
          <w:lang w:val="sr-Latn-RS"/>
        </w:rPr>
        <w:t>.</w:t>
      </w:r>
    </w:p>
    <w:p w14:paraId="0C368341" w14:textId="6ABC3673" w:rsidR="00853B9D" w:rsidRPr="004F382B" w:rsidRDefault="00853B9D" w:rsidP="00853B9D">
      <w:pPr>
        <w:spacing w:line="276" w:lineRule="auto"/>
        <w:rPr>
          <w:rFonts w:cstheme="minorHAnsi"/>
          <w:lang w:val="sr-Latn-RS"/>
        </w:rPr>
      </w:pPr>
      <w:r w:rsidRPr="004F382B">
        <w:rPr>
          <w:rFonts w:cstheme="minorHAnsi"/>
          <w:b/>
          <w:bCs/>
          <w:noProof/>
          <w:lang w:val="sr-Latn-RS" w:eastAsia="sr-Latn-RS"/>
        </w:rPr>
        <mc:AlternateContent>
          <mc:Choice Requires="wps">
            <w:drawing>
              <wp:anchor distT="45720" distB="45720" distL="114300" distR="114300" simplePos="0" relativeHeight="251668480" behindDoc="0" locked="0" layoutInCell="1" allowOverlap="1" wp14:anchorId="71AB2557" wp14:editId="4DC46EE5">
                <wp:simplePos x="0" y="0"/>
                <wp:positionH relativeFrom="margin">
                  <wp:align>right</wp:align>
                </wp:positionH>
                <wp:positionV relativeFrom="paragraph">
                  <wp:posOffset>664001</wp:posOffset>
                </wp:positionV>
                <wp:extent cx="5922645" cy="1343660"/>
                <wp:effectExtent l="0" t="0" r="2095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34366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2089974" w14:textId="77777777" w:rsidR="00853B9D" w:rsidRPr="00655A9B" w:rsidRDefault="00853B9D" w:rsidP="00853B9D">
                            <w:pPr>
                              <w:spacing w:line="276" w:lineRule="auto"/>
                              <w:rPr>
                                <w:rFonts w:cstheme="minorHAnsi"/>
                                <w:lang w:val="sr-Latn-RS"/>
                              </w:rPr>
                            </w:pPr>
                            <w:r w:rsidRPr="00377665">
                              <w:rPr>
                                <w:rFonts w:cstheme="minorHAnsi"/>
                                <w:b/>
                                <w:bCs/>
                                <w:lang w:val="sr-Latn-RS"/>
                              </w:rPr>
                              <w:t>*</w:t>
                            </w:r>
                            <w:r w:rsidRPr="00A5285F">
                              <w:rPr>
                                <w:rFonts w:cstheme="minorHAnsi"/>
                                <w:b/>
                                <w:bCs/>
                                <w:lang w:val="sr-Latn-RS"/>
                              </w:rPr>
                              <w:t>Primer 1</w:t>
                            </w:r>
                            <w:r>
                              <w:rPr>
                                <w:rFonts w:cstheme="minorHAnsi"/>
                                <w:lang w:val="sr-Latn-RS"/>
                              </w:rPr>
                              <w:t>.</w:t>
                            </w:r>
                            <w:r w:rsidRPr="00655A9B">
                              <w:rPr>
                                <w:rFonts w:cstheme="minorHAnsi"/>
                                <w:lang w:val="sr-Latn-RS"/>
                              </w:rPr>
                              <w:t xml:space="preserve"> - ako partner „</w:t>
                            </w:r>
                            <w:proofErr w:type="spellStart"/>
                            <w:r w:rsidRPr="00655A9B">
                              <w:rPr>
                                <w:rFonts w:cstheme="minorHAnsi"/>
                                <w:lang w:val="sr-Latn-RS"/>
                              </w:rPr>
                              <w:t>Sveuciliste</w:t>
                            </w:r>
                            <w:proofErr w:type="spellEnd"/>
                            <w:r w:rsidRPr="00655A9B">
                              <w:rPr>
                                <w:rFonts w:cstheme="minorHAnsi"/>
                                <w:lang w:val="sr-Latn-RS"/>
                              </w:rPr>
                              <w:t xml:space="preserve"> Josipa Jurja </w:t>
                            </w:r>
                            <w:proofErr w:type="spellStart"/>
                            <w:r w:rsidRPr="00655A9B">
                              <w:rPr>
                                <w:rFonts w:cstheme="minorHAnsi"/>
                                <w:lang w:val="sr-Latn-RS"/>
                              </w:rPr>
                              <w:t>Strossmayera</w:t>
                            </w:r>
                            <w:proofErr w:type="spellEnd"/>
                            <w:r w:rsidRPr="00655A9B">
                              <w:rPr>
                                <w:rFonts w:cstheme="minorHAnsi"/>
                                <w:lang w:val="sr-Latn-RS"/>
                              </w:rPr>
                              <w:t xml:space="preserve"> u Osijeku“ za obavljanje aktivnosti u okviru radnog paketa „</w:t>
                            </w:r>
                            <w:proofErr w:type="spellStart"/>
                            <w:r w:rsidRPr="00655A9B">
                              <w:rPr>
                                <w:rFonts w:cstheme="minorHAnsi"/>
                                <w:lang w:val="sr-Latn-RS"/>
                              </w:rPr>
                              <w:t>Innovative</w:t>
                            </w:r>
                            <w:proofErr w:type="spellEnd"/>
                            <w:r w:rsidRPr="00655A9B">
                              <w:rPr>
                                <w:rFonts w:cstheme="minorHAnsi"/>
                                <w:lang w:val="sr-Latn-RS"/>
                              </w:rPr>
                              <w:t xml:space="preserve"> </w:t>
                            </w:r>
                            <w:proofErr w:type="spellStart"/>
                            <w:r w:rsidRPr="00655A9B">
                              <w:rPr>
                                <w:rFonts w:cstheme="minorHAnsi"/>
                                <w:lang w:val="sr-Latn-RS"/>
                              </w:rPr>
                              <w:t>learning</w:t>
                            </w:r>
                            <w:proofErr w:type="spellEnd"/>
                            <w:r w:rsidRPr="00655A9B">
                              <w:rPr>
                                <w:rFonts w:cstheme="minorHAnsi"/>
                                <w:lang w:val="sr-Latn-RS"/>
                              </w:rPr>
                              <w:t xml:space="preserve"> </w:t>
                            </w:r>
                            <w:proofErr w:type="spellStart"/>
                            <w:r w:rsidRPr="00655A9B">
                              <w:rPr>
                                <w:rFonts w:cstheme="minorHAnsi"/>
                                <w:lang w:val="sr-Latn-RS"/>
                              </w:rPr>
                              <w:t>materials</w:t>
                            </w:r>
                            <w:proofErr w:type="spellEnd"/>
                            <w:r w:rsidRPr="00655A9B">
                              <w:rPr>
                                <w:rFonts w:cstheme="minorHAnsi"/>
                                <w:lang w:val="sr-Latn-RS"/>
                              </w:rPr>
                              <w:t>“ ima predviđeno 7.850EUR, taj iznos predstavlja maksimalan iznos koji može biti potrošen za aktivnosti iz tog radnog paketa.</w:t>
                            </w:r>
                          </w:p>
                          <w:p w14:paraId="0EF3D6AD" w14:textId="77777777" w:rsidR="00853B9D" w:rsidRDefault="00853B9D" w:rsidP="00853B9D">
                            <w:pPr>
                              <w:spacing w:line="276" w:lineRule="auto"/>
                              <w:rPr>
                                <w:rFonts w:cstheme="minorHAnsi"/>
                                <w:u w:val="single"/>
                                <w:lang w:val="sr-Latn-RS"/>
                              </w:rPr>
                            </w:pPr>
                            <w:r w:rsidRPr="00655A9B">
                              <w:rPr>
                                <w:rFonts w:cstheme="minorHAnsi"/>
                                <w:lang w:val="sr-Latn-RS"/>
                              </w:rPr>
                              <w:t>Ako u okviru realizacije aktivnosti dođe do određenih ušteda</w:t>
                            </w:r>
                            <w:r>
                              <w:rPr>
                                <w:rFonts w:cstheme="minorHAnsi"/>
                                <w:lang w:val="sr-Latn-RS"/>
                              </w:rPr>
                              <w:t xml:space="preserve">, </w:t>
                            </w:r>
                            <w:r w:rsidRPr="00655A9B">
                              <w:rPr>
                                <w:rFonts w:cstheme="minorHAnsi"/>
                                <w:lang w:val="sr-Latn-RS"/>
                              </w:rPr>
                              <w:t xml:space="preserve">moguće je ušteđena sredstva prebaciti (trošiti) u okviru drugog radnog paketa (i drugih aktivnost), </w:t>
                            </w:r>
                            <w:r w:rsidRPr="00655A9B">
                              <w:rPr>
                                <w:rFonts w:cstheme="minorHAnsi"/>
                                <w:u w:val="single"/>
                                <w:lang w:val="sr-Latn-RS"/>
                              </w:rPr>
                              <w:t>uz prethodn</w:t>
                            </w:r>
                            <w:r>
                              <w:rPr>
                                <w:rFonts w:cstheme="minorHAnsi"/>
                                <w:u w:val="single"/>
                                <w:lang w:val="sr-Latn-RS"/>
                              </w:rPr>
                              <w:t>u komunikaciju i odobrenje od strane koordinatora projekta (UB).</w:t>
                            </w:r>
                          </w:p>
                          <w:p w14:paraId="3B7F7507" w14:textId="77777777" w:rsidR="00853B9D" w:rsidRPr="000573C0" w:rsidRDefault="00853B9D" w:rsidP="00853B9D">
                            <w:pPr>
                              <w:rPr>
                                <w:lang w:val="sr-Latn-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B2557" id="Text Box 3" o:spid="_x0000_s1027" type="#_x0000_t202" style="position:absolute;margin-left:415.15pt;margin-top:52.3pt;width:466.35pt;height:105.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" fillcolor="white [3201]" strokecolor="red" strokeweight="1pt">
                <v:textbox>
                  <w:txbxContent>
                    <w:p w14:paraId="32089974" w14:textId="77777777" w:rsidR="00853B9D" w:rsidRPr="00655A9B" w:rsidRDefault="00853B9D" w:rsidP="00853B9D">
                      <w:pPr>
                        <w:spacing w:line="276" w:lineRule="auto"/>
                        <w:rPr>
                          <w:rFonts w:cstheme="minorHAnsi"/>
                          <w:lang w:val="sr-Latn-RS"/>
                        </w:rPr>
                      </w:pPr>
                      <w:r w:rsidRPr="00377665">
                        <w:rPr>
                          <w:rFonts w:cstheme="minorHAnsi"/>
                          <w:b/>
                          <w:bCs/>
                          <w:lang w:val="sr-Latn-RS"/>
                        </w:rPr>
                        <w:t>*</w:t>
                      </w:r>
                      <w:r w:rsidRPr="00A5285F">
                        <w:rPr>
                          <w:rFonts w:cstheme="minorHAnsi"/>
                          <w:b/>
                          <w:bCs/>
                          <w:lang w:val="sr-Latn-RS"/>
                        </w:rPr>
                        <w:t>Primer 1</w:t>
                      </w:r>
                      <w:r>
                        <w:rPr>
                          <w:rFonts w:cstheme="minorHAnsi"/>
                          <w:lang w:val="sr-Latn-RS"/>
                        </w:rPr>
                        <w:t>.</w:t>
                      </w:r>
                      <w:r w:rsidRPr="00655A9B">
                        <w:rPr>
                          <w:rFonts w:cstheme="minorHAnsi"/>
                          <w:lang w:val="sr-Latn-RS"/>
                        </w:rPr>
                        <w:t xml:space="preserve"> - ako partner „</w:t>
                      </w:r>
                      <w:proofErr w:type="spellStart"/>
                      <w:r w:rsidRPr="00655A9B">
                        <w:rPr>
                          <w:rFonts w:cstheme="minorHAnsi"/>
                          <w:lang w:val="sr-Latn-RS"/>
                        </w:rPr>
                        <w:t>Sveuciliste</w:t>
                      </w:r>
                      <w:proofErr w:type="spellEnd"/>
                      <w:r w:rsidRPr="00655A9B">
                        <w:rPr>
                          <w:rFonts w:cstheme="minorHAnsi"/>
                          <w:lang w:val="sr-Latn-RS"/>
                        </w:rPr>
                        <w:t xml:space="preserve"> Josipa Jurja </w:t>
                      </w:r>
                      <w:proofErr w:type="spellStart"/>
                      <w:r w:rsidRPr="00655A9B">
                        <w:rPr>
                          <w:rFonts w:cstheme="minorHAnsi"/>
                          <w:lang w:val="sr-Latn-RS"/>
                        </w:rPr>
                        <w:t>Strossmayera</w:t>
                      </w:r>
                      <w:proofErr w:type="spellEnd"/>
                      <w:r w:rsidRPr="00655A9B">
                        <w:rPr>
                          <w:rFonts w:cstheme="minorHAnsi"/>
                          <w:lang w:val="sr-Latn-RS"/>
                        </w:rPr>
                        <w:t xml:space="preserve"> u Osijeku“ za obavljanje aktivnosti u okviru radnog paketa „</w:t>
                      </w:r>
                      <w:proofErr w:type="spellStart"/>
                      <w:r w:rsidRPr="00655A9B">
                        <w:rPr>
                          <w:rFonts w:cstheme="minorHAnsi"/>
                          <w:lang w:val="sr-Latn-RS"/>
                        </w:rPr>
                        <w:t>Innovative</w:t>
                      </w:r>
                      <w:proofErr w:type="spellEnd"/>
                      <w:r w:rsidRPr="00655A9B">
                        <w:rPr>
                          <w:rFonts w:cstheme="minorHAnsi"/>
                          <w:lang w:val="sr-Latn-RS"/>
                        </w:rPr>
                        <w:t xml:space="preserve"> </w:t>
                      </w:r>
                      <w:proofErr w:type="spellStart"/>
                      <w:r w:rsidRPr="00655A9B">
                        <w:rPr>
                          <w:rFonts w:cstheme="minorHAnsi"/>
                          <w:lang w:val="sr-Latn-RS"/>
                        </w:rPr>
                        <w:t>learning</w:t>
                      </w:r>
                      <w:proofErr w:type="spellEnd"/>
                      <w:r w:rsidRPr="00655A9B">
                        <w:rPr>
                          <w:rFonts w:cstheme="minorHAnsi"/>
                          <w:lang w:val="sr-Latn-RS"/>
                        </w:rPr>
                        <w:t xml:space="preserve"> </w:t>
                      </w:r>
                      <w:proofErr w:type="spellStart"/>
                      <w:r w:rsidRPr="00655A9B">
                        <w:rPr>
                          <w:rFonts w:cstheme="minorHAnsi"/>
                          <w:lang w:val="sr-Latn-RS"/>
                        </w:rPr>
                        <w:t>materials</w:t>
                      </w:r>
                      <w:proofErr w:type="spellEnd"/>
                      <w:r w:rsidRPr="00655A9B">
                        <w:rPr>
                          <w:rFonts w:cstheme="minorHAnsi"/>
                          <w:lang w:val="sr-Latn-RS"/>
                        </w:rPr>
                        <w:t>“ ima predviđeno 7.850EUR, taj iznos predstavlja maksimalan iznos koji može biti potrošen za aktivnosti iz tog radnog paketa.</w:t>
                      </w:r>
                    </w:p>
                    <w:p w14:paraId="0EF3D6AD" w14:textId="77777777" w:rsidR="00853B9D" w:rsidRDefault="00853B9D" w:rsidP="00853B9D">
                      <w:pPr>
                        <w:spacing w:line="276" w:lineRule="auto"/>
                        <w:rPr>
                          <w:rFonts w:cstheme="minorHAnsi"/>
                          <w:u w:val="single"/>
                          <w:lang w:val="sr-Latn-RS"/>
                        </w:rPr>
                      </w:pPr>
                      <w:r w:rsidRPr="00655A9B">
                        <w:rPr>
                          <w:rFonts w:cstheme="minorHAnsi"/>
                          <w:lang w:val="sr-Latn-RS"/>
                        </w:rPr>
                        <w:t>Ako u okviru realizacije aktivnosti dođe do određenih ušteda</w:t>
                      </w:r>
                      <w:r>
                        <w:rPr>
                          <w:rFonts w:cstheme="minorHAnsi"/>
                          <w:lang w:val="sr-Latn-RS"/>
                        </w:rPr>
                        <w:t xml:space="preserve">, </w:t>
                      </w:r>
                      <w:r w:rsidRPr="00655A9B">
                        <w:rPr>
                          <w:rFonts w:cstheme="minorHAnsi"/>
                          <w:lang w:val="sr-Latn-RS"/>
                        </w:rPr>
                        <w:t xml:space="preserve">moguće je ušteđena sredstva prebaciti (trošiti) u okviru drugog radnog paketa (i drugih aktivnost), </w:t>
                      </w:r>
                      <w:r w:rsidRPr="00655A9B">
                        <w:rPr>
                          <w:rFonts w:cstheme="minorHAnsi"/>
                          <w:u w:val="single"/>
                          <w:lang w:val="sr-Latn-RS"/>
                        </w:rPr>
                        <w:t>uz prethodn</w:t>
                      </w:r>
                      <w:r>
                        <w:rPr>
                          <w:rFonts w:cstheme="minorHAnsi"/>
                          <w:u w:val="single"/>
                          <w:lang w:val="sr-Latn-RS"/>
                        </w:rPr>
                        <w:t>u komunikaciju i odobrenje od strane koordinatora projekta (UB).</w:t>
                      </w:r>
                    </w:p>
                    <w:p w14:paraId="3B7F7507" w14:textId="77777777" w:rsidR="00853B9D" w:rsidRPr="000573C0" w:rsidRDefault="00853B9D" w:rsidP="00853B9D">
                      <w:pPr>
                        <w:rPr>
                          <w:lang w:val="sr-Latn-RS"/>
                        </w:rPr>
                      </w:pPr>
                    </w:p>
                  </w:txbxContent>
                </v:textbox>
                <w10:wrap type="square" anchorx="margin"/>
              </v:shape>
            </w:pict>
          </mc:Fallback>
        </mc:AlternateContent>
      </w:r>
      <w:r w:rsidRPr="004F382B">
        <w:rPr>
          <w:rFonts w:cstheme="minorHAnsi"/>
          <w:lang w:val="sr-Latn-RS"/>
        </w:rPr>
        <w:t>Svaki partner na projektu može da potroši za određen radni paket (i aktivnosti u okviru tog radnog paket</w:t>
      </w:r>
      <w:r>
        <w:rPr>
          <w:rFonts w:cstheme="minorHAnsi"/>
          <w:lang w:val="sr-Latn-RS"/>
        </w:rPr>
        <w:t>a</w:t>
      </w:r>
      <w:r w:rsidRPr="004F382B">
        <w:rPr>
          <w:rFonts w:cstheme="minorHAnsi"/>
          <w:lang w:val="sr-Latn-RS"/>
        </w:rPr>
        <w:t xml:space="preserve">) </w:t>
      </w:r>
      <w:r w:rsidRPr="004F382B">
        <w:rPr>
          <w:rFonts w:cstheme="minorHAnsi"/>
          <w:u w:val="single"/>
          <w:lang w:val="sr-Latn-RS"/>
        </w:rPr>
        <w:t>najviše do maksimalnog iznosa</w:t>
      </w:r>
      <w:r w:rsidRPr="004F382B">
        <w:rPr>
          <w:rFonts w:cstheme="minorHAnsi"/>
          <w:lang w:val="sr-Latn-RS"/>
        </w:rPr>
        <w:t xml:space="preserve"> novčanih </w:t>
      </w:r>
      <w:r w:rsidRPr="00444099">
        <w:rPr>
          <w:rFonts w:cstheme="minorHAnsi"/>
          <w:lang w:val="sr-Latn-RS"/>
        </w:rPr>
        <w:t>sredstava koja su mu dodeljena</w:t>
      </w:r>
      <w:r w:rsidRPr="004F382B">
        <w:rPr>
          <w:rFonts w:cstheme="minorHAnsi"/>
          <w:lang w:val="sr-Latn-RS"/>
        </w:rPr>
        <w:t xml:space="preserve"> za taj radni paket. Pogledati Primer 1. u nastavku.</w:t>
      </w:r>
    </w:p>
    <w:p w14:paraId="2256046B" w14:textId="77777777" w:rsidR="00853B9D" w:rsidRPr="004F382B" w:rsidRDefault="00853B9D" w:rsidP="00853B9D">
      <w:pPr>
        <w:spacing w:line="276" w:lineRule="auto"/>
        <w:rPr>
          <w:rFonts w:cstheme="minorHAnsi"/>
          <w:lang w:val="sr-Latn-RS"/>
        </w:rPr>
      </w:pPr>
      <w:r w:rsidRPr="004F382B">
        <w:rPr>
          <w:rFonts w:cstheme="minorHAnsi"/>
          <w:lang w:val="sr-Latn-RS"/>
        </w:rPr>
        <w:t>Svaki partner u okviru</w:t>
      </w:r>
      <w:r>
        <w:rPr>
          <w:rFonts w:cstheme="minorHAnsi"/>
          <w:lang w:val="sr-Latn-RS"/>
        </w:rPr>
        <w:t xml:space="preserve"> aktivnosti gde učestvuje</w:t>
      </w:r>
      <w:r w:rsidRPr="004F382B">
        <w:rPr>
          <w:rFonts w:cstheme="minorHAnsi"/>
          <w:lang w:val="sr-Latn-RS"/>
        </w:rPr>
        <w:t xml:space="preserve"> </w:t>
      </w:r>
      <w:r>
        <w:rPr>
          <w:rFonts w:cstheme="minorHAnsi"/>
          <w:lang w:val="sr-Latn-RS"/>
        </w:rPr>
        <w:t>(</w:t>
      </w:r>
      <w:r w:rsidRPr="004F382B">
        <w:rPr>
          <w:rFonts w:cstheme="minorHAnsi"/>
          <w:lang w:val="sr-Latn-RS"/>
        </w:rPr>
        <w:t>radnog paketa</w:t>
      </w:r>
      <w:r>
        <w:rPr>
          <w:rFonts w:cstheme="minorHAnsi"/>
          <w:lang w:val="sr-Latn-RS"/>
        </w:rPr>
        <w:t>)</w:t>
      </w:r>
      <w:r w:rsidRPr="004F382B">
        <w:rPr>
          <w:rFonts w:cstheme="minorHAnsi"/>
          <w:lang w:val="sr-Latn-RS"/>
        </w:rPr>
        <w:t xml:space="preserve"> može da raspolaže i troši novac na način koji on smatra da je najekonomičniji. Pogledati Primer 2. u nastavku.</w:t>
      </w:r>
    </w:p>
    <w:p w14:paraId="58F4525D" w14:textId="77777777" w:rsidR="00853B9D" w:rsidRPr="003F2ADB" w:rsidRDefault="00853B9D" w:rsidP="00853B9D">
      <w:pPr>
        <w:spacing w:line="276" w:lineRule="auto"/>
        <w:rPr>
          <w:rFonts w:cstheme="minorHAnsi"/>
          <w:lang w:val="sr-Latn-RS"/>
        </w:rPr>
      </w:pPr>
      <w:r w:rsidRPr="004F382B">
        <w:rPr>
          <w:rFonts w:cstheme="minorHAnsi"/>
          <w:b/>
          <w:bCs/>
          <w:noProof/>
          <w:lang w:val="sr-Latn-RS" w:eastAsia="sr-Latn-RS"/>
        </w:rPr>
        <w:lastRenderedPageBreak/>
        <mc:AlternateContent>
          <mc:Choice Requires="wps">
            <w:drawing>
              <wp:anchor distT="45720" distB="45720" distL="114300" distR="114300" simplePos="0" relativeHeight="251669504" behindDoc="0" locked="0" layoutInCell="1" allowOverlap="1" wp14:anchorId="03DF1D70" wp14:editId="217907CA">
                <wp:simplePos x="0" y="0"/>
                <wp:positionH relativeFrom="margin">
                  <wp:align>right</wp:align>
                </wp:positionH>
                <wp:positionV relativeFrom="paragraph">
                  <wp:posOffset>81356</wp:posOffset>
                </wp:positionV>
                <wp:extent cx="5922645" cy="3232150"/>
                <wp:effectExtent l="0" t="0" r="2095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23215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9BD37EA" w14:textId="77777777" w:rsidR="00853B9D" w:rsidRDefault="00853B9D" w:rsidP="00853B9D">
                            <w:pPr>
                              <w:spacing w:line="276" w:lineRule="auto"/>
                              <w:rPr>
                                <w:rFonts w:cstheme="minorHAnsi"/>
                                <w:lang w:val="sr-Latn-RS"/>
                              </w:rPr>
                            </w:pPr>
                            <w:r w:rsidRPr="00917C9D">
                              <w:rPr>
                                <w:rFonts w:cstheme="minorHAnsi"/>
                                <w:b/>
                                <w:bCs/>
                                <w:lang w:val="fr-FR"/>
                              </w:rPr>
                              <w:t>*Primer 2.</w:t>
                            </w:r>
                            <w:r w:rsidRPr="00917C9D">
                              <w:rPr>
                                <w:rFonts w:cstheme="minorHAnsi"/>
                                <w:lang w:val="fr-FR"/>
                              </w:rPr>
                              <w:t xml:space="preserve"> Ako </w:t>
                            </w:r>
                            <w:proofErr w:type="spellStart"/>
                            <w:r w:rsidRPr="00917C9D">
                              <w:rPr>
                                <w:rFonts w:cstheme="minorHAnsi"/>
                                <w:lang w:val="fr-FR"/>
                              </w:rPr>
                              <w:t>učesnik</w:t>
                            </w:r>
                            <w:proofErr w:type="spellEnd"/>
                            <w:r w:rsidRPr="00917C9D">
                              <w:rPr>
                                <w:rFonts w:cstheme="minorHAnsi"/>
                                <w:lang w:val="fr-FR"/>
                              </w:rPr>
                              <w:t xml:space="preserve"> na </w:t>
                            </w:r>
                            <w:proofErr w:type="spellStart"/>
                            <w:r w:rsidRPr="00917C9D">
                              <w:rPr>
                                <w:rFonts w:cstheme="minorHAnsi"/>
                                <w:lang w:val="fr-FR"/>
                              </w:rPr>
                              <w:t>projektu</w:t>
                            </w:r>
                            <w:proofErr w:type="spellEnd"/>
                            <w:r w:rsidRPr="00917C9D">
                              <w:rPr>
                                <w:rFonts w:cstheme="minorHAnsi"/>
                                <w:lang w:val="fr-FR"/>
                              </w:rPr>
                              <w:t xml:space="preserve">, </w:t>
                            </w:r>
                            <w:proofErr w:type="spellStart"/>
                            <w:r w:rsidRPr="00917C9D">
                              <w:rPr>
                                <w:rFonts w:cstheme="minorHAnsi"/>
                                <w:lang w:val="fr-FR"/>
                              </w:rPr>
                              <w:t>npr</w:t>
                            </w:r>
                            <w:proofErr w:type="spellEnd"/>
                            <w:r w:rsidRPr="00917C9D">
                              <w:rPr>
                                <w:rFonts w:cstheme="minorHAnsi"/>
                                <w:lang w:val="fr-FR"/>
                              </w:rPr>
                              <w:t>.</w:t>
                            </w:r>
                            <w:r w:rsidRPr="00917C9D">
                              <w:rPr>
                                <w:lang w:val="fr-FR"/>
                              </w:rPr>
                              <w:t xml:space="preserve"> </w:t>
                            </w:r>
                            <w:r>
                              <w:rPr>
                                <w:lang w:val="sr-Latn-RS"/>
                              </w:rPr>
                              <w:t>„</w:t>
                            </w:r>
                            <w:r>
                              <w:rPr>
                                <w:rFonts w:cstheme="minorHAnsi"/>
                                <w:lang w:val="sr-Latn-RS"/>
                              </w:rPr>
                              <w:t>Univerzitet u Beogradu“, za obavljanje posla u okviru radnog paketa  „</w:t>
                            </w:r>
                            <w:proofErr w:type="spellStart"/>
                            <w:r w:rsidRPr="000437BF">
                              <w:rPr>
                                <w:rFonts w:cstheme="minorHAnsi"/>
                                <w:lang w:val="sr-Latn-RS"/>
                              </w:rPr>
                              <w:t>Quality</w:t>
                            </w:r>
                            <w:proofErr w:type="spellEnd"/>
                            <w:r w:rsidRPr="000437BF">
                              <w:rPr>
                                <w:rFonts w:cstheme="minorHAnsi"/>
                                <w:lang w:val="sr-Latn-RS"/>
                              </w:rPr>
                              <w:t xml:space="preserve"> </w:t>
                            </w:r>
                            <w:proofErr w:type="spellStart"/>
                            <w:r w:rsidRPr="000437BF">
                              <w:rPr>
                                <w:rFonts w:cstheme="minorHAnsi"/>
                                <w:lang w:val="sr-Latn-RS"/>
                              </w:rPr>
                              <w:t>assurance</w:t>
                            </w:r>
                            <w:proofErr w:type="spellEnd"/>
                            <w:r w:rsidRPr="000437BF">
                              <w:rPr>
                                <w:rFonts w:cstheme="minorHAnsi"/>
                                <w:lang w:val="sr-Latn-RS"/>
                              </w:rPr>
                              <w:t xml:space="preserve"> </w:t>
                            </w:r>
                            <w:proofErr w:type="spellStart"/>
                            <w:r w:rsidRPr="000437BF">
                              <w:rPr>
                                <w:rFonts w:cstheme="minorHAnsi"/>
                                <w:lang w:val="sr-Latn-RS"/>
                              </w:rPr>
                              <w:t>and</w:t>
                            </w:r>
                            <w:proofErr w:type="spellEnd"/>
                            <w:r w:rsidRPr="000437BF">
                              <w:rPr>
                                <w:rFonts w:cstheme="minorHAnsi"/>
                                <w:lang w:val="sr-Latn-RS"/>
                              </w:rPr>
                              <w:t xml:space="preserve"> </w:t>
                            </w:r>
                            <w:proofErr w:type="spellStart"/>
                            <w:r w:rsidRPr="000437BF">
                              <w:rPr>
                                <w:rFonts w:cstheme="minorHAnsi"/>
                                <w:lang w:val="sr-Latn-RS"/>
                              </w:rPr>
                              <w:t>dissemination</w:t>
                            </w:r>
                            <w:proofErr w:type="spellEnd"/>
                            <w:r>
                              <w:rPr>
                                <w:rFonts w:cstheme="minorHAnsi"/>
                                <w:lang w:val="sr-Latn-RS"/>
                              </w:rPr>
                              <w:t xml:space="preserve">“ ima predviđen budžet od 7.000 EUR. Institucija ima potpunu slobodu da taj iznos troši kako smatra da je najefektivnije. </w:t>
                            </w:r>
                          </w:p>
                          <w:p w14:paraId="0B16D8AA" w14:textId="77777777" w:rsidR="00853B9D" w:rsidRDefault="00853B9D" w:rsidP="00853B9D">
                            <w:pPr>
                              <w:spacing w:line="276" w:lineRule="auto"/>
                              <w:rPr>
                                <w:rFonts w:cstheme="minorHAnsi"/>
                                <w:lang w:val="sr-Latn-RS"/>
                              </w:rPr>
                            </w:pPr>
                            <w:r>
                              <w:rPr>
                                <w:rFonts w:cstheme="minorHAnsi"/>
                                <w:lang w:val="sr-Latn-RS"/>
                              </w:rPr>
                              <w:t xml:space="preserve">Npr. ako u okviru tog paketa treba da isporuči dva </w:t>
                            </w:r>
                            <w:proofErr w:type="spellStart"/>
                            <w:r>
                              <w:rPr>
                                <w:rFonts w:cstheme="minorHAnsi"/>
                                <w:lang w:val="sr-Latn-RS"/>
                              </w:rPr>
                              <w:t>report</w:t>
                            </w:r>
                            <w:proofErr w:type="spellEnd"/>
                            <w:r>
                              <w:rPr>
                                <w:rFonts w:cstheme="minorHAnsi"/>
                                <w:lang w:val="sr-Latn-RS"/>
                              </w:rPr>
                              <w:t xml:space="preserve">-a, on može od ukupnog budžeta (7000 EUR) da sebi isplati (članovima sa te Institucije) veći deo sredstava ako su ta dva </w:t>
                            </w:r>
                            <w:proofErr w:type="spellStart"/>
                            <w:r>
                              <w:rPr>
                                <w:rFonts w:cstheme="minorHAnsi"/>
                                <w:lang w:val="sr-Latn-RS"/>
                              </w:rPr>
                              <w:t>report</w:t>
                            </w:r>
                            <w:proofErr w:type="spellEnd"/>
                            <w:r>
                              <w:rPr>
                                <w:rFonts w:cstheme="minorHAnsi"/>
                                <w:lang w:val="sr-Latn-RS"/>
                              </w:rPr>
                              <w:t xml:space="preserve">-a oduzela značajno vreme za izradu,  s tim </w:t>
                            </w:r>
                            <w:r w:rsidRPr="009A574B">
                              <w:rPr>
                                <w:rFonts w:cstheme="minorHAnsi"/>
                                <w:lang w:val="sr-Latn-RS"/>
                              </w:rPr>
                              <w:t xml:space="preserve">da vreme za izradu treba da bude reflektovano obimom i kvalitetom isporučenog </w:t>
                            </w:r>
                            <w:proofErr w:type="spellStart"/>
                            <w:r w:rsidRPr="009A574B">
                              <w:rPr>
                                <w:rFonts w:cstheme="minorHAnsi"/>
                                <w:lang w:val="sr-Latn-RS"/>
                              </w:rPr>
                              <w:t>outputa</w:t>
                            </w:r>
                            <w:proofErr w:type="spellEnd"/>
                            <w:r w:rsidRPr="009A574B">
                              <w:rPr>
                                <w:rFonts w:cstheme="minorHAnsi"/>
                                <w:lang w:val="sr-Latn-RS"/>
                              </w:rPr>
                              <w:t>.</w:t>
                            </w:r>
                          </w:p>
                          <w:p w14:paraId="06829E45" w14:textId="77777777" w:rsidR="00853B9D" w:rsidRPr="00F05F76" w:rsidRDefault="00853B9D" w:rsidP="00853B9D">
                            <w:pPr>
                              <w:spacing w:line="276" w:lineRule="auto"/>
                              <w:rPr>
                                <w:lang w:val="sr-Latn-RS"/>
                              </w:rPr>
                            </w:pPr>
                            <w:r>
                              <w:rPr>
                                <w:rFonts w:cstheme="minorHAnsi"/>
                                <w:lang w:val="sr-Latn-RS"/>
                              </w:rPr>
                              <w:t xml:space="preserve">Ako u okviru tog radnog paketa postoje i predviđena putovanja i prisustvo sastancima u drugoj zemlji, partner ima potpunu slobodu da za putovanja na te sastanke koristi npr. avion kao prevozno sredstvo (koji može biti višestruko skuplji nego putovanje autobusom ili kolima). Takođe, za to putovanje osoba koja putuje može sebi da predvidi maksimalnu dnevnicu koja može biti isplaćena prema nacionalnim zakonima. Ali na taj način (ako putuje avionom, ili npr. isplaćuje maksimalne dnevnice) će brže da iskoristi budžetiran iznos za taj radni paket. Pa je preporuka da svaki partner bude racionalan, a to znači da koristi jeftinije prevozno sredstvo, ne isplaćuje sebi „velike“ honorare/dnevnice (barem ne na početku projekta).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F1D70" id="_x0000_s1028" type="#_x0000_t202" style="position:absolute;margin-left:415.15pt;margin-top:6.4pt;width:466.35pt;height:25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" fillcolor="white [3201]" strokecolor="red" strokeweight="1pt">
                <v:textbox>
                  <w:txbxContent>
                    <w:p w14:paraId="19BD37EA" w14:textId="77777777" w:rsidR="00853B9D" w:rsidRDefault="00853B9D" w:rsidP="00853B9D">
                      <w:pPr>
                        <w:spacing w:line="276" w:lineRule="auto"/>
                        <w:rPr>
                          <w:rFonts w:cstheme="minorHAnsi"/>
                          <w:lang w:val="sr-Latn-RS"/>
                        </w:rPr>
                      </w:pPr>
                      <w:r w:rsidRPr="00917C9D">
                        <w:rPr>
                          <w:rFonts w:cstheme="minorHAnsi"/>
                          <w:b/>
                          <w:bCs/>
                          <w:lang w:val="fr-FR"/>
                        </w:rPr>
                        <w:t>*Primer 2.</w:t>
                      </w:r>
                      <w:r w:rsidRPr="00917C9D">
                        <w:rPr>
                          <w:rFonts w:cstheme="minorHAnsi"/>
                          <w:lang w:val="fr-FR"/>
                        </w:rPr>
                        <w:t xml:space="preserve"> Ako </w:t>
                      </w:r>
                      <w:proofErr w:type="spellStart"/>
                      <w:r w:rsidRPr="00917C9D">
                        <w:rPr>
                          <w:rFonts w:cstheme="minorHAnsi"/>
                          <w:lang w:val="fr-FR"/>
                        </w:rPr>
                        <w:t>učesnik</w:t>
                      </w:r>
                      <w:proofErr w:type="spellEnd"/>
                      <w:r w:rsidRPr="00917C9D">
                        <w:rPr>
                          <w:rFonts w:cstheme="minorHAnsi"/>
                          <w:lang w:val="fr-FR"/>
                        </w:rPr>
                        <w:t xml:space="preserve"> na </w:t>
                      </w:r>
                      <w:proofErr w:type="spellStart"/>
                      <w:r w:rsidRPr="00917C9D">
                        <w:rPr>
                          <w:rFonts w:cstheme="minorHAnsi"/>
                          <w:lang w:val="fr-FR"/>
                        </w:rPr>
                        <w:t>projektu</w:t>
                      </w:r>
                      <w:proofErr w:type="spellEnd"/>
                      <w:r w:rsidRPr="00917C9D">
                        <w:rPr>
                          <w:rFonts w:cstheme="minorHAnsi"/>
                          <w:lang w:val="fr-FR"/>
                        </w:rPr>
                        <w:t xml:space="preserve">, </w:t>
                      </w:r>
                      <w:proofErr w:type="spellStart"/>
                      <w:r w:rsidRPr="00917C9D">
                        <w:rPr>
                          <w:rFonts w:cstheme="minorHAnsi"/>
                          <w:lang w:val="fr-FR"/>
                        </w:rPr>
                        <w:t>npr</w:t>
                      </w:r>
                      <w:proofErr w:type="spellEnd"/>
                      <w:r w:rsidRPr="00917C9D">
                        <w:rPr>
                          <w:rFonts w:cstheme="minorHAnsi"/>
                          <w:lang w:val="fr-FR"/>
                        </w:rPr>
                        <w:t>.</w:t>
                      </w:r>
                      <w:r w:rsidRPr="00917C9D">
                        <w:rPr>
                          <w:lang w:val="fr-FR"/>
                        </w:rPr>
                        <w:t xml:space="preserve"> </w:t>
                      </w:r>
                      <w:r>
                        <w:rPr>
                          <w:lang w:val="sr-Latn-RS"/>
                        </w:rPr>
                        <w:t>„</w:t>
                      </w:r>
                      <w:r>
                        <w:rPr>
                          <w:rFonts w:cstheme="minorHAnsi"/>
                          <w:lang w:val="sr-Latn-RS"/>
                        </w:rPr>
                        <w:t>Univerzitet u Beogradu“, za obavljanje posla u okviru radnog paketa  „</w:t>
                      </w:r>
                      <w:proofErr w:type="spellStart"/>
                      <w:r w:rsidRPr="000437BF">
                        <w:rPr>
                          <w:rFonts w:cstheme="minorHAnsi"/>
                          <w:lang w:val="sr-Latn-RS"/>
                        </w:rPr>
                        <w:t>Quality</w:t>
                      </w:r>
                      <w:proofErr w:type="spellEnd"/>
                      <w:r w:rsidRPr="000437BF">
                        <w:rPr>
                          <w:rFonts w:cstheme="minorHAnsi"/>
                          <w:lang w:val="sr-Latn-RS"/>
                        </w:rPr>
                        <w:t xml:space="preserve"> </w:t>
                      </w:r>
                      <w:proofErr w:type="spellStart"/>
                      <w:r w:rsidRPr="000437BF">
                        <w:rPr>
                          <w:rFonts w:cstheme="minorHAnsi"/>
                          <w:lang w:val="sr-Latn-RS"/>
                        </w:rPr>
                        <w:t>assurance</w:t>
                      </w:r>
                      <w:proofErr w:type="spellEnd"/>
                      <w:r w:rsidRPr="000437BF">
                        <w:rPr>
                          <w:rFonts w:cstheme="minorHAnsi"/>
                          <w:lang w:val="sr-Latn-RS"/>
                        </w:rPr>
                        <w:t xml:space="preserve"> </w:t>
                      </w:r>
                      <w:proofErr w:type="spellStart"/>
                      <w:r w:rsidRPr="000437BF">
                        <w:rPr>
                          <w:rFonts w:cstheme="minorHAnsi"/>
                          <w:lang w:val="sr-Latn-RS"/>
                        </w:rPr>
                        <w:t>and</w:t>
                      </w:r>
                      <w:proofErr w:type="spellEnd"/>
                      <w:r w:rsidRPr="000437BF">
                        <w:rPr>
                          <w:rFonts w:cstheme="minorHAnsi"/>
                          <w:lang w:val="sr-Latn-RS"/>
                        </w:rPr>
                        <w:t xml:space="preserve"> </w:t>
                      </w:r>
                      <w:proofErr w:type="spellStart"/>
                      <w:r w:rsidRPr="000437BF">
                        <w:rPr>
                          <w:rFonts w:cstheme="minorHAnsi"/>
                          <w:lang w:val="sr-Latn-RS"/>
                        </w:rPr>
                        <w:t>dissemination</w:t>
                      </w:r>
                      <w:proofErr w:type="spellEnd"/>
                      <w:r>
                        <w:rPr>
                          <w:rFonts w:cstheme="minorHAnsi"/>
                          <w:lang w:val="sr-Latn-RS"/>
                        </w:rPr>
                        <w:t xml:space="preserve">“ ima predviđen budžet od 7.000 EUR. Institucija ima potpunu slobodu da taj iznos troši kako smatra da je najefektivnije. </w:t>
                      </w:r>
                    </w:p>
                    <w:p w14:paraId="0B16D8AA" w14:textId="77777777" w:rsidR="00853B9D" w:rsidRDefault="00853B9D" w:rsidP="00853B9D">
                      <w:pPr>
                        <w:spacing w:line="276" w:lineRule="auto"/>
                        <w:rPr>
                          <w:rFonts w:cstheme="minorHAnsi"/>
                          <w:lang w:val="sr-Latn-RS"/>
                        </w:rPr>
                      </w:pPr>
                      <w:r>
                        <w:rPr>
                          <w:rFonts w:cstheme="minorHAnsi"/>
                          <w:lang w:val="sr-Latn-RS"/>
                        </w:rPr>
                        <w:t xml:space="preserve">Npr. ako u okviru tog paketa treba da isporuči dva </w:t>
                      </w:r>
                      <w:proofErr w:type="spellStart"/>
                      <w:r>
                        <w:rPr>
                          <w:rFonts w:cstheme="minorHAnsi"/>
                          <w:lang w:val="sr-Latn-RS"/>
                        </w:rPr>
                        <w:t>report</w:t>
                      </w:r>
                      <w:proofErr w:type="spellEnd"/>
                      <w:r>
                        <w:rPr>
                          <w:rFonts w:cstheme="minorHAnsi"/>
                          <w:lang w:val="sr-Latn-RS"/>
                        </w:rPr>
                        <w:t xml:space="preserve">-a, on može od ukupnog budžeta (7000 EUR) da sebi isplati (članovima sa te Institucije) veći deo sredstava ako su ta dva </w:t>
                      </w:r>
                      <w:proofErr w:type="spellStart"/>
                      <w:r>
                        <w:rPr>
                          <w:rFonts w:cstheme="minorHAnsi"/>
                          <w:lang w:val="sr-Latn-RS"/>
                        </w:rPr>
                        <w:t>report</w:t>
                      </w:r>
                      <w:proofErr w:type="spellEnd"/>
                      <w:r>
                        <w:rPr>
                          <w:rFonts w:cstheme="minorHAnsi"/>
                          <w:lang w:val="sr-Latn-RS"/>
                        </w:rPr>
                        <w:t xml:space="preserve">-a oduzela značajno vreme za izradu,  s tim </w:t>
                      </w:r>
                      <w:r w:rsidRPr="009A574B">
                        <w:rPr>
                          <w:rFonts w:cstheme="minorHAnsi"/>
                          <w:lang w:val="sr-Latn-RS"/>
                        </w:rPr>
                        <w:t xml:space="preserve">da vreme za izradu treba da bude reflektovano obimom i kvalitetom isporučenog </w:t>
                      </w:r>
                      <w:proofErr w:type="spellStart"/>
                      <w:r w:rsidRPr="009A574B">
                        <w:rPr>
                          <w:rFonts w:cstheme="minorHAnsi"/>
                          <w:lang w:val="sr-Latn-RS"/>
                        </w:rPr>
                        <w:t>outputa</w:t>
                      </w:r>
                      <w:proofErr w:type="spellEnd"/>
                      <w:r w:rsidRPr="009A574B">
                        <w:rPr>
                          <w:rFonts w:cstheme="minorHAnsi"/>
                          <w:lang w:val="sr-Latn-RS"/>
                        </w:rPr>
                        <w:t>.</w:t>
                      </w:r>
                    </w:p>
                    <w:p w14:paraId="06829E45" w14:textId="77777777" w:rsidR="00853B9D" w:rsidRPr="00F05F76" w:rsidRDefault="00853B9D" w:rsidP="00853B9D">
                      <w:pPr>
                        <w:spacing w:line="276" w:lineRule="auto"/>
                        <w:rPr>
                          <w:lang w:val="sr-Latn-RS"/>
                        </w:rPr>
                      </w:pPr>
                      <w:r>
                        <w:rPr>
                          <w:rFonts w:cstheme="minorHAnsi"/>
                          <w:lang w:val="sr-Latn-RS"/>
                        </w:rPr>
                        <w:t xml:space="preserve">Ako u okviru tog radnog paketa postoje i predviđena putovanja i prisustvo sastancima u drugoj zemlji, partner ima potpunu slobodu da za putovanja na te sastanke koristi npr. avion kao prevozno sredstvo (koji može biti višestruko skuplji nego putovanje autobusom ili kolima). Takođe, za to putovanje osoba koja putuje može sebi da predvidi maksimalnu dnevnicu koja može biti isplaćena prema nacionalnim zakonima. Ali na taj način (ako putuje avionom, ili npr. isplaćuje maksimalne dnevnice) će brže da iskoristi budžetiran iznos za taj radni paket. Pa je preporuka da svaki partner bude racionalan, a to znači da koristi jeftinije prevozno sredstvo, ne isplaćuje sebi „velike“ honorare/dnevnice (barem ne na početku projekta). </w:t>
                      </w:r>
                    </w:p>
                  </w:txbxContent>
                </v:textbox>
                <w10:wrap type="square" anchorx="margin"/>
              </v:shape>
            </w:pict>
          </mc:Fallback>
        </mc:AlternateContent>
      </w:r>
    </w:p>
    <w:p w14:paraId="30089D4B" w14:textId="77777777" w:rsidR="00853B9D" w:rsidRPr="004F382B" w:rsidRDefault="00853B9D" w:rsidP="00853B9D">
      <w:pPr>
        <w:pStyle w:val="Heading3"/>
        <w:numPr>
          <w:ilvl w:val="2"/>
          <w:numId w:val="20"/>
        </w:numPr>
        <w:rPr>
          <w:lang w:val="sr-Latn-RS"/>
        </w:rPr>
      </w:pPr>
      <w:bookmarkStart w:id="19" w:name="_Toc128735443"/>
      <w:bookmarkStart w:id="20" w:name="_Toc128735495"/>
      <w:bookmarkStart w:id="21" w:name="_Toc131501237"/>
      <w:r w:rsidRPr="004F382B">
        <w:rPr>
          <w:lang w:val="sr-Latn-RS"/>
        </w:rPr>
        <w:t xml:space="preserve">Mehanizam </w:t>
      </w:r>
      <w:r w:rsidRPr="005A42D7">
        <w:rPr>
          <w:lang w:val="sr-Latn-RS"/>
        </w:rPr>
        <w:t>ispate</w:t>
      </w:r>
      <w:r w:rsidRPr="004F382B">
        <w:rPr>
          <w:lang w:val="sr-Latn-RS"/>
        </w:rPr>
        <w:t xml:space="preserve"> troškova honorara/putnih troškova</w:t>
      </w:r>
      <w:bookmarkEnd w:id="19"/>
      <w:bookmarkEnd w:id="20"/>
      <w:bookmarkEnd w:id="21"/>
    </w:p>
    <w:p w14:paraId="5587021D" w14:textId="40CDDBE4" w:rsidR="00853B9D" w:rsidRPr="004F382B" w:rsidRDefault="00853B9D" w:rsidP="00853B9D">
      <w:pPr>
        <w:rPr>
          <w:rFonts w:cstheme="minorHAnsi"/>
          <w:lang w:val="sr-Latn-RS"/>
        </w:rPr>
      </w:pPr>
      <w:r>
        <w:rPr>
          <w:rFonts w:cstheme="minorHAnsi"/>
          <w:lang w:val="sr-Latn-RS"/>
        </w:rPr>
        <w:t>U nastavku su data opšta pravila za trošenje sredstva na honorare, odnosno troškove putovanja.</w:t>
      </w:r>
    </w:p>
    <w:p w14:paraId="3768F165" w14:textId="77777777" w:rsidR="00853B9D" w:rsidRPr="005A42D7" w:rsidRDefault="00853B9D" w:rsidP="00853B9D">
      <w:pPr>
        <w:pStyle w:val="Heading4"/>
        <w:numPr>
          <w:ilvl w:val="3"/>
          <w:numId w:val="20"/>
        </w:numPr>
        <w:rPr>
          <w:lang w:val="sr-Latn-RS"/>
        </w:rPr>
      </w:pPr>
      <w:bookmarkStart w:id="22" w:name="_Toc128735444"/>
      <w:bookmarkStart w:id="23" w:name="_Toc128735496"/>
      <w:bookmarkStart w:id="24" w:name="_Toc131501238"/>
      <w:proofErr w:type="spellStart"/>
      <w:r w:rsidRPr="005A42D7">
        <w:rPr>
          <w:lang w:val="sr-Latn-RS"/>
        </w:rPr>
        <w:t>Staff</w:t>
      </w:r>
      <w:proofErr w:type="spellEnd"/>
      <w:r w:rsidRPr="005A42D7">
        <w:rPr>
          <w:lang w:val="sr-Latn-RS"/>
        </w:rPr>
        <w:t xml:space="preserve"> </w:t>
      </w:r>
      <w:proofErr w:type="spellStart"/>
      <w:r w:rsidRPr="005A42D7">
        <w:rPr>
          <w:lang w:val="sr-Latn-RS"/>
        </w:rPr>
        <w:t>cost</w:t>
      </w:r>
      <w:bookmarkEnd w:id="22"/>
      <w:bookmarkEnd w:id="23"/>
      <w:bookmarkEnd w:id="24"/>
      <w:proofErr w:type="spellEnd"/>
      <w:r w:rsidRPr="005A42D7">
        <w:rPr>
          <w:lang w:val="sr-Latn-RS"/>
        </w:rPr>
        <w:t xml:space="preserve"> </w:t>
      </w:r>
    </w:p>
    <w:p w14:paraId="500187E2" w14:textId="77777777" w:rsidR="00853B9D" w:rsidRPr="009B162C" w:rsidRDefault="00853B9D" w:rsidP="00853B9D">
      <w:pPr>
        <w:spacing w:line="276" w:lineRule="auto"/>
        <w:rPr>
          <w:rFonts w:cstheme="minorHAnsi"/>
          <w:b/>
          <w:bCs/>
          <w:lang w:val="sr-Latn-RS"/>
        </w:rPr>
      </w:pPr>
      <w:proofErr w:type="spellStart"/>
      <w:r w:rsidRPr="009B162C">
        <w:rPr>
          <w:rFonts w:cstheme="minorHAnsi"/>
          <w:b/>
          <w:bCs/>
          <w:lang w:val="sr-Latn-RS"/>
        </w:rPr>
        <w:t>Mehnaizam</w:t>
      </w:r>
      <w:proofErr w:type="spellEnd"/>
      <w:r w:rsidRPr="009B162C">
        <w:rPr>
          <w:rFonts w:cstheme="minorHAnsi"/>
          <w:b/>
          <w:bCs/>
          <w:lang w:val="sr-Latn-RS"/>
        </w:rPr>
        <w:t xml:space="preserve"> isplate troškova honorara treba da bude u skladu sa internim pravilima svake institucije posebno. </w:t>
      </w:r>
    </w:p>
    <w:p w14:paraId="65C6BAEC" w14:textId="13DEBF69" w:rsidR="00853B9D" w:rsidRPr="00E5501F" w:rsidRDefault="00853B9D" w:rsidP="00853B9D">
      <w:pPr>
        <w:spacing w:line="276" w:lineRule="auto"/>
        <w:rPr>
          <w:rFonts w:cstheme="minorHAnsi"/>
          <w:b/>
          <w:bCs/>
          <w:u w:val="single"/>
          <w:lang w:val="sr-Latn-RS"/>
        </w:rPr>
      </w:pPr>
      <w:r>
        <w:rPr>
          <w:rFonts w:cstheme="minorHAnsi"/>
          <w:lang w:val="sr-Latn-RS"/>
        </w:rPr>
        <w:t xml:space="preserve">U nastavku će biti objašnjen mehanizam trošenja na Univerzitetu u Beogradu, </w:t>
      </w:r>
      <w:r w:rsidRPr="00E5501F">
        <w:rPr>
          <w:rFonts w:cstheme="minorHAnsi"/>
          <w:b/>
          <w:bCs/>
          <w:u w:val="single"/>
          <w:lang w:val="sr-Latn-RS"/>
        </w:rPr>
        <w:t>ako parterske institucije nemaju uspostavljena mehanizme trošenja sredstava</w:t>
      </w:r>
      <w:r>
        <w:rPr>
          <w:rFonts w:cstheme="minorHAnsi"/>
          <w:b/>
          <w:bCs/>
          <w:u w:val="single"/>
          <w:lang w:val="sr-Latn-RS"/>
        </w:rPr>
        <w:t xml:space="preserve"> za ovaj tip projekta</w:t>
      </w:r>
      <w:r w:rsidRPr="00E5501F">
        <w:rPr>
          <w:rFonts w:cstheme="minorHAnsi"/>
          <w:b/>
          <w:bCs/>
          <w:u w:val="single"/>
          <w:lang w:val="sr-Latn-RS"/>
        </w:rPr>
        <w:t xml:space="preserve">, </w:t>
      </w:r>
      <w:r>
        <w:rPr>
          <w:rFonts w:cstheme="minorHAnsi"/>
          <w:b/>
          <w:bCs/>
          <w:u w:val="single"/>
          <w:lang w:val="sr-Latn-RS"/>
        </w:rPr>
        <w:t>savet je da Institucije</w:t>
      </w:r>
      <w:r w:rsidRPr="00E5501F">
        <w:rPr>
          <w:rFonts w:cstheme="minorHAnsi"/>
          <w:b/>
          <w:bCs/>
          <w:u w:val="single"/>
          <w:lang w:val="sr-Latn-RS"/>
        </w:rPr>
        <w:t xml:space="preserve"> „preuz</w:t>
      </w:r>
      <w:r>
        <w:rPr>
          <w:rFonts w:cstheme="minorHAnsi"/>
          <w:b/>
          <w:bCs/>
          <w:u w:val="single"/>
          <w:lang w:val="sr-Latn-RS"/>
        </w:rPr>
        <w:t>mu</w:t>
      </w:r>
      <w:r w:rsidRPr="00E5501F">
        <w:rPr>
          <w:rFonts w:cstheme="minorHAnsi"/>
          <w:b/>
          <w:bCs/>
          <w:u w:val="single"/>
          <w:lang w:val="sr-Latn-RS"/>
        </w:rPr>
        <w:t xml:space="preserve">“ pravila Univerziteta u Beogradu. </w:t>
      </w:r>
    </w:p>
    <w:p w14:paraId="13FDD710" w14:textId="77777777" w:rsidR="00853B9D" w:rsidRDefault="00853B9D" w:rsidP="00853B9D">
      <w:pPr>
        <w:spacing w:line="276" w:lineRule="auto"/>
        <w:rPr>
          <w:rFonts w:cstheme="minorHAnsi"/>
          <w:lang w:val="sr-Latn-RS"/>
        </w:rPr>
      </w:pPr>
      <w:r>
        <w:rPr>
          <w:rFonts w:cstheme="minorHAnsi"/>
          <w:lang w:val="sr-Latn-RS"/>
        </w:rPr>
        <w:t xml:space="preserve">Rad na projektu svakog člana je podeljen u tri kategorije. </w:t>
      </w:r>
    </w:p>
    <w:p w14:paraId="0C3046CD" w14:textId="654B9FCE" w:rsidR="00853B9D" w:rsidRDefault="00853B9D" w:rsidP="00853B9D">
      <w:pPr>
        <w:pStyle w:val="ListParagraph"/>
        <w:numPr>
          <w:ilvl w:val="0"/>
          <w:numId w:val="18"/>
        </w:numPr>
        <w:jc w:val="both"/>
        <w:rPr>
          <w:rFonts w:cstheme="minorHAnsi"/>
          <w:lang w:val="sr-Latn-RS"/>
        </w:rPr>
      </w:pPr>
      <w:proofErr w:type="spellStart"/>
      <w:r>
        <w:rPr>
          <w:rFonts w:cstheme="minorHAnsi"/>
          <w:lang w:val="sr-Latn-RS"/>
        </w:rPr>
        <w:t>M</w:t>
      </w:r>
      <w:r w:rsidRPr="00E5501F">
        <w:rPr>
          <w:rFonts w:cstheme="minorHAnsi"/>
          <w:lang w:val="sr-Latn-RS"/>
        </w:rPr>
        <w:t>endžerski</w:t>
      </w:r>
      <w:proofErr w:type="spellEnd"/>
      <w:r w:rsidR="00917C9D">
        <w:rPr>
          <w:rFonts w:cstheme="minorHAnsi"/>
          <w:lang w:val="sr-Latn-RS"/>
        </w:rPr>
        <w:t xml:space="preserve"> (Manager)</w:t>
      </w:r>
      <w:r w:rsidRPr="00E5501F">
        <w:rPr>
          <w:rFonts w:cstheme="minorHAnsi"/>
          <w:lang w:val="sr-Latn-RS"/>
        </w:rPr>
        <w:t xml:space="preserve"> tip posla</w:t>
      </w:r>
      <w:r>
        <w:rPr>
          <w:rFonts w:cstheme="minorHAnsi"/>
          <w:lang w:val="sr-Latn-RS"/>
        </w:rPr>
        <w:t xml:space="preserve">, </w:t>
      </w:r>
      <w:r w:rsidRPr="00E5501F">
        <w:rPr>
          <w:rFonts w:cstheme="minorHAnsi"/>
          <w:lang w:val="sr-Latn-RS"/>
        </w:rPr>
        <w:t>ov</w:t>
      </w:r>
      <w:r>
        <w:rPr>
          <w:rFonts w:cstheme="minorHAnsi"/>
          <w:lang w:val="sr-Latn-RS"/>
        </w:rPr>
        <w:t xml:space="preserve">aj </w:t>
      </w:r>
      <w:proofErr w:type="spellStart"/>
      <w:r>
        <w:rPr>
          <w:rFonts w:cstheme="minorHAnsi"/>
          <w:lang w:val="sr-Latn-RS"/>
        </w:rPr>
        <w:t>psoao</w:t>
      </w:r>
      <w:proofErr w:type="spellEnd"/>
      <w:r w:rsidRPr="00E5501F">
        <w:rPr>
          <w:rFonts w:cstheme="minorHAnsi"/>
          <w:lang w:val="sr-Latn-RS"/>
        </w:rPr>
        <w:t xml:space="preserve"> podrazumeva posao na organizaciji događaja, ko</w:t>
      </w:r>
      <w:r>
        <w:rPr>
          <w:rFonts w:cstheme="minorHAnsi"/>
          <w:lang w:val="sr-Latn-RS"/>
        </w:rPr>
        <w:t>o</w:t>
      </w:r>
      <w:r w:rsidRPr="00E5501F">
        <w:rPr>
          <w:rFonts w:cstheme="minorHAnsi"/>
          <w:lang w:val="sr-Latn-RS"/>
        </w:rPr>
        <w:t>rdinacij</w:t>
      </w:r>
      <w:r>
        <w:rPr>
          <w:rFonts w:cstheme="minorHAnsi"/>
          <w:lang w:val="sr-Latn-RS"/>
        </w:rPr>
        <w:t xml:space="preserve">i </w:t>
      </w:r>
      <w:r w:rsidRPr="00E5501F">
        <w:rPr>
          <w:rFonts w:cstheme="minorHAnsi"/>
          <w:lang w:val="sr-Latn-RS"/>
        </w:rPr>
        <w:t>aktivnosti, fina</w:t>
      </w:r>
      <w:r>
        <w:rPr>
          <w:rFonts w:cstheme="minorHAnsi"/>
          <w:lang w:val="sr-Latn-RS"/>
        </w:rPr>
        <w:t>n</w:t>
      </w:r>
      <w:r w:rsidRPr="00E5501F">
        <w:rPr>
          <w:rFonts w:cstheme="minorHAnsi"/>
          <w:lang w:val="sr-Latn-RS"/>
        </w:rPr>
        <w:t>sijski menadžment, i slično</w:t>
      </w:r>
      <w:r>
        <w:rPr>
          <w:rFonts w:cstheme="minorHAnsi"/>
          <w:lang w:val="sr-Latn-RS"/>
        </w:rPr>
        <w:t>.</w:t>
      </w:r>
      <w:r w:rsidRPr="00E5501F">
        <w:rPr>
          <w:rFonts w:cstheme="minorHAnsi"/>
          <w:lang w:val="sr-Latn-RS"/>
        </w:rPr>
        <w:t xml:space="preserve"> </w:t>
      </w:r>
    </w:p>
    <w:p w14:paraId="3318CC9D" w14:textId="607F3C13" w:rsidR="00853B9D" w:rsidRDefault="00917C9D" w:rsidP="00853B9D">
      <w:pPr>
        <w:pStyle w:val="ListParagraph"/>
        <w:numPr>
          <w:ilvl w:val="0"/>
          <w:numId w:val="18"/>
        </w:numPr>
        <w:jc w:val="both"/>
        <w:rPr>
          <w:rFonts w:cstheme="minorHAnsi"/>
          <w:lang w:val="sr-Latn-RS"/>
        </w:rPr>
      </w:pPr>
      <w:r>
        <w:rPr>
          <w:rFonts w:cstheme="minorHAnsi"/>
          <w:lang w:val="sr-Latn-RS"/>
        </w:rPr>
        <w:t>Istraživački (</w:t>
      </w:r>
      <w:proofErr w:type="spellStart"/>
      <w:r>
        <w:rPr>
          <w:rFonts w:cstheme="minorHAnsi"/>
          <w:lang w:val="sr-Latn-RS"/>
        </w:rPr>
        <w:t>Researcher</w:t>
      </w:r>
      <w:proofErr w:type="spellEnd"/>
      <w:r>
        <w:rPr>
          <w:rFonts w:cstheme="minorHAnsi"/>
          <w:lang w:val="sr-Latn-RS"/>
        </w:rPr>
        <w:t>)</w:t>
      </w:r>
      <w:r w:rsidR="00853B9D" w:rsidRPr="00E5501F">
        <w:rPr>
          <w:rFonts w:cstheme="minorHAnsi"/>
          <w:lang w:val="sr-Latn-RS"/>
        </w:rPr>
        <w:t xml:space="preserve"> tip posla</w:t>
      </w:r>
      <w:r w:rsidR="00853B9D">
        <w:rPr>
          <w:rFonts w:cstheme="minorHAnsi"/>
          <w:lang w:val="sr-Latn-RS"/>
        </w:rPr>
        <w:t xml:space="preserve">, </w:t>
      </w:r>
      <w:r w:rsidR="00853B9D" w:rsidRPr="00E5501F">
        <w:rPr>
          <w:rFonts w:cstheme="minorHAnsi"/>
          <w:lang w:val="sr-Latn-RS"/>
        </w:rPr>
        <w:t xml:space="preserve">to obuhvata intelektualni </w:t>
      </w:r>
      <w:r w:rsidR="00853B9D">
        <w:rPr>
          <w:rFonts w:cstheme="minorHAnsi"/>
          <w:lang w:val="sr-Latn-RS"/>
        </w:rPr>
        <w:t>rad</w:t>
      </w:r>
      <w:r w:rsidR="00853B9D" w:rsidRPr="00E5501F">
        <w:rPr>
          <w:rFonts w:cstheme="minorHAnsi"/>
          <w:lang w:val="sr-Latn-RS"/>
        </w:rPr>
        <w:t xml:space="preserve"> </w:t>
      </w:r>
      <w:r w:rsidR="00853B9D">
        <w:rPr>
          <w:rFonts w:cstheme="minorHAnsi"/>
          <w:lang w:val="sr-Latn-RS"/>
        </w:rPr>
        <w:t>na projektu</w:t>
      </w:r>
      <w:r w:rsidR="00853B9D" w:rsidRPr="00E5501F">
        <w:rPr>
          <w:rFonts w:cstheme="minorHAnsi"/>
          <w:lang w:val="sr-Latn-RS"/>
        </w:rPr>
        <w:t xml:space="preserve"> – pisanje ud</w:t>
      </w:r>
      <w:r w:rsidR="00853B9D">
        <w:rPr>
          <w:rFonts w:cstheme="minorHAnsi"/>
          <w:lang w:val="sr-Latn-RS"/>
        </w:rPr>
        <w:t>ž</w:t>
      </w:r>
      <w:r w:rsidR="00853B9D" w:rsidRPr="00E5501F">
        <w:rPr>
          <w:rFonts w:cstheme="minorHAnsi"/>
          <w:lang w:val="sr-Latn-RS"/>
        </w:rPr>
        <w:t xml:space="preserve">benika, materijala za učenje, priprema prezentacije za studente i slično. </w:t>
      </w:r>
    </w:p>
    <w:p w14:paraId="596E67F8" w14:textId="3101994E" w:rsidR="00853B9D" w:rsidRPr="00D77D7E" w:rsidRDefault="00853B9D" w:rsidP="00853B9D">
      <w:pPr>
        <w:pStyle w:val="ListParagraph"/>
        <w:numPr>
          <w:ilvl w:val="0"/>
          <w:numId w:val="18"/>
        </w:numPr>
        <w:jc w:val="both"/>
        <w:rPr>
          <w:rFonts w:cstheme="minorHAnsi"/>
          <w:lang w:val="sr-Latn-RS"/>
        </w:rPr>
      </w:pPr>
      <w:r>
        <w:rPr>
          <w:rFonts w:cstheme="minorHAnsi"/>
          <w:lang w:val="sr-Latn-RS"/>
        </w:rPr>
        <w:t>A</w:t>
      </w:r>
      <w:r w:rsidRPr="00E5501F">
        <w:rPr>
          <w:rFonts w:cstheme="minorHAnsi"/>
          <w:lang w:val="sr-Latn-RS"/>
        </w:rPr>
        <w:t>dministrativno-tehnički</w:t>
      </w:r>
      <w:r w:rsidR="00917C9D">
        <w:rPr>
          <w:rFonts w:cstheme="minorHAnsi"/>
          <w:lang w:val="sr-Latn-RS"/>
        </w:rPr>
        <w:t xml:space="preserve"> (</w:t>
      </w:r>
      <w:proofErr w:type="spellStart"/>
      <w:r w:rsidR="00917C9D">
        <w:rPr>
          <w:rFonts w:cstheme="minorHAnsi"/>
          <w:lang w:val="sr-Latn-RS"/>
        </w:rPr>
        <w:t>Administrative-Techical</w:t>
      </w:r>
      <w:proofErr w:type="spellEnd"/>
      <w:r w:rsidR="00917C9D">
        <w:rPr>
          <w:rFonts w:cstheme="minorHAnsi"/>
          <w:lang w:val="sr-Latn-RS"/>
        </w:rPr>
        <w:t>)</w:t>
      </w:r>
      <w:r w:rsidRPr="00E5501F">
        <w:rPr>
          <w:rFonts w:cstheme="minorHAnsi"/>
          <w:lang w:val="sr-Latn-RS"/>
        </w:rPr>
        <w:t xml:space="preserve"> tip posla koji obuhvata poslove na korespondenciji, čuvanju finansijske dokum</w:t>
      </w:r>
      <w:r>
        <w:rPr>
          <w:rFonts w:cstheme="minorHAnsi"/>
          <w:lang w:val="sr-Latn-RS"/>
        </w:rPr>
        <w:t>enta</w:t>
      </w:r>
      <w:r w:rsidRPr="00E5501F">
        <w:rPr>
          <w:rFonts w:cstheme="minorHAnsi"/>
          <w:lang w:val="sr-Latn-RS"/>
        </w:rPr>
        <w:t xml:space="preserve">cije i slično. </w:t>
      </w:r>
    </w:p>
    <w:p w14:paraId="7B977320" w14:textId="77777777" w:rsidR="00853B9D" w:rsidRDefault="00853B9D" w:rsidP="00853B9D">
      <w:pPr>
        <w:ind w:left="360"/>
        <w:rPr>
          <w:rFonts w:cstheme="minorHAnsi"/>
          <w:lang w:val="sr-Latn-RS"/>
        </w:rPr>
      </w:pPr>
      <w:r w:rsidRPr="00E5501F">
        <w:rPr>
          <w:rFonts w:cstheme="minorHAnsi"/>
          <w:lang w:val="sr-Latn-RS"/>
        </w:rPr>
        <w:t>U nastavku je data tabela sa jediničnim troškovima (po danu) za svaku od navedenih pozicija.</w:t>
      </w:r>
    </w:p>
    <w:p w14:paraId="7C289140" w14:textId="77777777" w:rsidR="00853B9D" w:rsidRDefault="00853B9D" w:rsidP="00853B9D">
      <w:pPr>
        <w:ind w:left="360"/>
        <w:rPr>
          <w:rFonts w:cstheme="minorHAnsi"/>
          <w:lang w:val="sr-Latn-RS"/>
        </w:rPr>
      </w:pPr>
    </w:p>
    <w:p w14:paraId="3B59438E" w14:textId="77777777" w:rsidR="00853B9D" w:rsidRDefault="00853B9D" w:rsidP="00853B9D">
      <w:pPr>
        <w:ind w:left="360"/>
        <w:rPr>
          <w:rFonts w:cstheme="minorHAnsi"/>
          <w:lang w:val="sr-Latn-RS"/>
        </w:rPr>
      </w:pPr>
    </w:p>
    <w:p w14:paraId="6A816970" w14:textId="77777777" w:rsidR="00853B9D" w:rsidRPr="00E5501F" w:rsidRDefault="00853B9D" w:rsidP="00853B9D">
      <w:pPr>
        <w:ind w:left="360"/>
        <w:rPr>
          <w:rFonts w:cstheme="minorHAnsi"/>
          <w:lang w:val="sr-Latn-RS"/>
        </w:rPr>
      </w:pPr>
    </w:p>
    <w:p w14:paraId="01B6D924" w14:textId="77777777" w:rsidR="00853B9D" w:rsidRDefault="00853B9D" w:rsidP="00853B9D">
      <w:pPr>
        <w:rPr>
          <w:rFonts w:cstheme="minorHAnsi"/>
          <w:lang w:val="sr-Latn-RS"/>
        </w:rPr>
      </w:pPr>
      <w:r>
        <w:rPr>
          <w:rFonts w:cstheme="minorHAnsi"/>
          <w:lang w:val="sr-Latn-RS"/>
        </w:rPr>
        <w:t xml:space="preserve">Tabela 4. Jedinični troškovi po pozicijama. </w:t>
      </w:r>
    </w:p>
    <w:tbl>
      <w:tblPr>
        <w:tblStyle w:val="GridTable1Light-Accent1"/>
        <w:tblW w:w="0" w:type="auto"/>
        <w:tblLook w:val="04A0" w:firstRow="1" w:lastRow="0" w:firstColumn="1" w:lastColumn="0" w:noHBand="0" w:noVBand="1"/>
      </w:tblPr>
      <w:tblGrid>
        <w:gridCol w:w="1975"/>
        <w:gridCol w:w="2250"/>
        <w:gridCol w:w="2342"/>
        <w:gridCol w:w="2189"/>
      </w:tblGrid>
      <w:tr w:rsidR="00853B9D" w14:paraId="472C3882" w14:textId="77777777" w:rsidTr="00334498">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975" w:type="dxa"/>
          </w:tcPr>
          <w:p w14:paraId="5EB4D952" w14:textId="77777777" w:rsidR="00853B9D" w:rsidRDefault="00853B9D" w:rsidP="00334498">
            <w:pPr>
              <w:rPr>
                <w:rFonts w:cstheme="minorHAnsi"/>
                <w:lang w:val="sr-Latn-RS"/>
              </w:rPr>
            </w:pPr>
            <w:r>
              <w:rPr>
                <w:rFonts w:cstheme="minorHAnsi"/>
                <w:lang w:val="sr-Latn-RS"/>
              </w:rPr>
              <w:t>Pozicija</w:t>
            </w:r>
          </w:p>
        </w:tc>
        <w:tc>
          <w:tcPr>
            <w:tcW w:w="2250" w:type="dxa"/>
          </w:tcPr>
          <w:p w14:paraId="5B02152D" w14:textId="77777777" w:rsidR="00853B9D" w:rsidRDefault="00853B9D" w:rsidP="00334498">
            <w:pPr>
              <w:cnfStyle w:val="100000000000" w:firstRow="1"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 xml:space="preserve">Manager </w:t>
            </w:r>
          </w:p>
        </w:tc>
        <w:tc>
          <w:tcPr>
            <w:tcW w:w="2342" w:type="dxa"/>
          </w:tcPr>
          <w:p w14:paraId="79F34FE3" w14:textId="77777777" w:rsidR="00853B9D" w:rsidRDefault="00853B9D" w:rsidP="00334498">
            <w:pPr>
              <w:cnfStyle w:val="100000000000" w:firstRow="1" w:lastRow="0" w:firstColumn="0" w:lastColumn="0" w:oddVBand="0" w:evenVBand="0" w:oddHBand="0" w:evenHBand="0" w:firstRowFirstColumn="0" w:firstRowLastColumn="0" w:lastRowFirstColumn="0" w:lastRowLastColumn="0"/>
              <w:rPr>
                <w:rFonts w:cstheme="minorHAnsi"/>
                <w:lang w:val="sr-Latn-RS"/>
              </w:rPr>
            </w:pPr>
            <w:proofErr w:type="spellStart"/>
            <w:r>
              <w:rPr>
                <w:rFonts w:cstheme="minorHAnsi"/>
                <w:lang w:val="sr-Latn-RS"/>
              </w:rPr>
              <w:t>Researcher</w:t>
            </w:r>
            <w:proofErr w:type="spellEnd"/>
          </w:p>
        </w:tc>
        <w:tc>
          <w:tcPr>
            <w:tcW w:w="2189" w:type="dxa"/>
          </w:tcPr>
          <w:p w14:paraId="064CB0ED" w14:textId="77777777" w:rsidR="00853B9D" w:rsidRDefault="00853B9D" w:rsidP="00334498">
            <w:pPr>
              <w:cnfStyle w:val="100000000000" w:firstRow="1" w:lastRow="0" w:firstColumn="0" w:lastColumn="0" w:oddVBand="0" w:evenVBand="0" w:oddHBand="0" w:evenHBand="0" w:firstRowFirstColumn="0" w:firstRowLastColumn="0" w:lastRowFirstColumn="0" w:lastRowLastColumn="0"/>
              <w:rPr>
                <w:rFonts w:cstheme="minorHAnsi"/>
                <w:lang w:val="sr-Latn-RS"/>
              </w:rPr>
            </w:pPr>
            <w:proofErr w:type="spellStart"/>
            <w:r>
              <w:rPr>
                <w:rFonts w:cstheme="minorHAnsi"/>
                <w:lang w:val="sr-Latn-RS"/>
              </w:rPr>
              <w:t>Administrative-Technical</w:t>
            </w:r>
            <w:proofErr w:type="spellEnd"/>
          </w:p>
        </w:tc>
      </w:tr>
      <w:tr w:rsidR="00853B9D" w14:paraId="517D9CF3" w14:textId="77777777" w:rsidTr="00334498">
        <w:trPr>
          <w:trHeight w:val="341"/>
        </w:trPr>
        <w:tc>
          <w:tcPr>
            <w:cnfStyle w:val="001000000000" w:firstRow="0" w:lastRow="0" w:firstColumn="1" w:lastColumn="0" w:oddVBand="0" w:evenVBand="0" w:oddHBand="0" w:evenHBand="0" w:firstRowFirstColumn="0" w:firstRowLastColumn="0" w:lastRowFirstColumn="0" w:lastRowLastColumn="0"/>
            <w:tcW w:w="1975" w:type="dxa"/>
          </w:tcPr>
          <w:p w14:paraId="0680A6DA" w14:textId="77777777" w:rsidR="00853B9D" w:rsidRPr="00E5501F" w:rsidRDefault="00853B9D" w:rsidP="00334498">
            <w:pPr>
              <w:rPr>
                <w:rFonts w:cstheme="minorHAnsi"/>
              </w:rPr>
            </w:pPr>
            <w:r>
              <w:rPr>
                <w:rFonts w:cstheme="minorHAnsi"/>
                <w:lang w:val="sr-Latn-RS"/>
              </w:rPr>
              <w:t>Cena po danu [EUR]</w:t>
            </w:r>
          </w:p>
        </w:tc>
        <w:tc>
          <w:tcPr>
            <w:tcW w:w="2250" w:type="dxa"/>
          </w:tcPr>
          <w:p w14:paraId="108DA196"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120</w:t>
            </w:r>
          </w:p>
        </w:tc>
        <w:tc>
          <w:tcPr>
            <w:tcW w:w="2342" w:type="dxa"/>
          </w:tcPr>
          <w:p w14:paraId="247CA74C"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100</w:t>
            </w:r>
          </w:p>
        </w:tc>
        <w:tc>
          <w:tcPr>
            <w:tcW w:w="2189" w:type="dxa"/>
          </w:tcPr>
          <w:p w14:paraId="5D2AE41A"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45</w:t>
            </w:r>
          </w:p>
        </w:tc>
      </w:tr>
    </w:tbl>
    <w:p w14:paraId="5AFAF882" w14:textId="0299AC19" w:rsidR="00853B9D" w:rsidRDefault="00853B9D" w:rsidP="00853B9D">
      <w:pPr>
        <w:spacing w:line="276" w:lineRule="auto"/>
        <w:rPr>
          <w:rFonts w:cstheme="minorHAnsi"/>
          <w:lang w:val="sr-Latn-RS"/>
        </w:rPr>
      </w:pPr>
      <w:r>
        <w:rPr>
          <w:rFonts w:cstheme="minorHAnsi"/>
          <w:lang w:val="sr-Latn-RS"/>
        </w:rPr>
        <w:t>Nakon nekog izvršenog posla (</w:t>
      </w:r>
      <w:r w:rsidR="00444099">
        <w:rPr>
          <w:rFonts w:cstheme="minorHAnsi"/>
          <w:lang w:val="sr-Latn-RS"/>
        </w:rPr>
        <w:t xml:space="preserve">što podrazumeva isporuku </w:t>
      </w:r>
      <w:proofErr w:type="spellStart"/>
      <w:r w:rsidR="00444099">
        <w:rPr>
          <w:rFonts w:cstheme="minorHAnsi"/>
          <w:lang w:val="sr-Latn-RS"/>
        </w:rPr>
        <w:t>o</w:t>
      </w:r>
      <w:r>
        <w:rPr>
          <w:rFonts w:cstheme="minorHAnsi"/>
          <w:lang w:val="sr-Latn-RS"/>
        </w:rPr>
        <w:t>utput</w:t>
      </w:r>
      <w:proofErr w:type="spellEnd"/>
      <w:r w:rsidR="00444099">
        <w:rPr>
          <w:rFonts w:cstheme="minorHAnsi"/>
          <w:lang w:val="sr-Latn-RS"/>
        </w:rPr>
        <w:t>-a</w:t>
      </w:r>
      <w:r>
        <w:rPr>
          <w:rFonts w:cstheme="minorHAnsi"/>
          <w:lang w:val="sr-Latn-RS"/>
        </w:rPr>
        <w:t xml:space="preserve">), kao osnov za isplatu biće korišćeni </w:t>
      </w:r>
      <w:proofErr w:type="spellStart"/>
      <w:r>
        <w:rPr>
          <w:rFonts w:cstheme="minorHAnsi"/>
          <w:lang w:val="sr-Latn-RS"/>
        </w:rPr>
        <w:t>timeesheet</w:t>
      </w:r>
      <w:proofErr w:type="spellEnd"/>
      <w:r>
        <w:rPr>
          <w:rFonts w:cstheme="minorHAnsi"/>
          <w:lang w:val="sr-Latn-RS"/>
        </w:rPr>
        <w:t xml:space="preserve">-ovi, čiji </w:t>
      </w:r>
      <w:proofErr w:type="spellStart"/>
      <w:r>
        <w:rPr>
          <w:rFonts w:cstheme="minorHAnsi"/>
          <w:lang w:val="sr-Latn-RS"/>
        </w:rPr>
        <w:t>templat</w:t>
      </w:r>
      <w:proofErr w:type="spellEnd"/>
      <w:r w:rsidR="00917C9D">
        <w:rPr>
          <w:rFonts w:cstheme="minorHAnsi"/>
          <w:lang w:val="sr-Latn-RS"/>
        </w:rPr>
        <w:t>-e</w:t>
      </w:r>
      <w:r>
        <w:rPr>
          <w:rFonts w:cstheme="minorHAnsi"/>
          <w:lang w:val="sr-Latn-RS"/>
        </w:rPr>
        <w:t xml:space="preserve"> se nalazi u nastavku i biće svakom od partnera poslat kao poseban </w:t>
      </w:r>
      <w:proofErr w:type="spellStart"/>
      <w:r>
        <w:rPr>
          <w:rFonts w:cstheme="minorHAnsi"/>
          <w:lang w:val="sr-Latn-RS"/>
        </w:rPr>
        <w:t>excell</w:t>
      </w:r>
      <w:proofErr w:type="spellEnd"/>
      <w:r>
        <w:rPr>
          <w:rFonts w:cstheme="minorHAnsi"/>
          <w:lang w:val="sr-Latn-RS"/>
        </w:rPr>
        <w:t xml:space="preserve"> file. U </w:t>
      </w:r>
      <w:proofErr w:type="spellStart"/>
      <w:r>
        <w:rPr>
          <w:rFonts w:cstheme="minorHAnsi"/>
          <w:lang w:val="sr-Latn-RS"/>
        </w:rPr>
        <w:t>timesheet</w:t>
      </w:r>
      <w:proofErr w:type="spellEnd"/>
      <w:r>
        <w:rPr>
          <w:rFonts w:cstheme="minorHAnsi"/>
          <w:lang w:val="sr-Latn-RS"/>
        </w:rPr>
        <w:t xml:space="preserve"> će se unositi opis posla na osnovu tipa posla koji je rađen (</w:t>
      </w:r>
      <w:proofErr w:type="spellStart"/>
      <w:r>
        <w:rPr>
          <w:rFonts w:cstheme="minorHAnsi"/>
          <w:lang w:val="sr-Latn-RS"/>
        </w:rPr>
        <w:t>Manger</w:t>
      </w:r>
      <w:proofErr w:type="spellEnd"/>
      <w:r>
        <w:rPr>
          <w:rFonts w:cstheme="minorHAnsi"/>
          <w:lang w:val="sr-Latn-RS"/>
        </w:rPr>
        <w:t xml:space="preserve">, </w:t>
      </w:r>
      <w:proofErr w:type="spellStart"/>
      <w:r>
        <w:rPr>
          <w:rFonts w:cstheme="minorHAnsi"/>
          <w:lang w:val="sr-Latn-RS"/>
        </w:rPr>
        <w:t>Researcher</w:t>
      </w:r>
      <w:proofErr w:type="spellEnd"/>
      <w:r>
        <w:rPr>
          <w:rFonts w:cstheme="minorHAnsi"/>
          <w:lang w:val="sr-Latn-RS"/>
        </w:rPr>
        <w:t xml:space="preserve"> ili </w:t>
      </w:r>
      <w:proofErr w:type="spellStart"/>
      <w:r>
        <w:rPr>
          <w:rFonts w:cstheme="minorHAnsi"/>
          <w:lang w:val="sr-Latn-RS"/>
        </w:rPr>
        <w:t>Administrative-Technical</w:t>
      </w:r>
      <w:proofErr w:type="spellEnd"/>
      <w:r>
        <w:rPr>
          <w:rFonts w:cstheme="minorHAnsi"/>
          <w:lang w:val="sr-Latn-RS"/>
        </w:rPr>
        <w:t>). U nastavku (Tabela 5.) je dat primer opisa posla za svaki od pozicija:</w:t>
      </w:r>
    </w:p>
    <w:p w14:paraId="691C7215" w14:textId="77777777" w:rsidR="00853B9D" w:rsidRDefault="00853B9D" w:rsidP="00853B9D">
      <w:pPr>
        <w:spacing w:line="276" w:lineRule="auto"/>
        <w:rPr>
          <w:rFonts w:cstheme="minorHAnsi"/>
          <w:lang w:val="sr-Latn-RS"/>
        </w:rPr>
      </w:pPr>
      <w:r>
        <w:rPr>
          <w:rFonts w:cstheme="minorHAnsi"/>
          <w:lang w:val="sr-Latn-RS"/>
        </w:rPr>
        <w:t>Tabela 5. Primer opisa posla za svaku od pozicija</w:t>
      </w:r>
    </w:p>
    <w:tbl>
      <w:tblPr>
        <w:tblStyle w:val="GridTable1Light-Accent1"/>
        <w:tblW w:w="0" w:type="auto"/>
        <w:tblLook w:val="04A0" w:firstRow="1" w:lastRow="0" w:firstColumn="1" w:lastColumn="0" w:noHBand="0" w:noVBand="1"/>
      </w:tblPr>
      <w:tblGrid>
        <w:gridCol w:w="3021"/>
        <w:gridCol w:w="1636"/>
        <w:gridCol w:w="4693"/>
      </w:tblGrid>
      <w:tr w:rsidR="00853B9D" w14:paraId="5F23A54D" w14:textId="77777777" w:rsidTr="00334498">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69" w:type="dxa"/>
          </w:tcPr>
          <w:p w14:paraId="03518E30" w14:textId="77777777" w:rsidR="00853B9D" w:rsidRDefault="00853B9D" w:rsidP="00334498">
            <w:pPr>
              <w:rPr>
                <w:rFonts w:cstheme="minorHAnsi"/>
                <w:lang w:val="sr-Latn-RS"/>
              </w:rPr>
            </w:pPr>
            <w:proofErr w:type="spellStart"/>
            <w:r>
              <w:rPr>
                <w:rFonts w:cstheme="minorHAnsi"/>
                <w:lang w:val="sr-Latn-RS"/>
              </w:rPr>
              <w:t>Output</w:t>
            </w:r>
            <w:proofErr w:type="spellEnd"/>
          </w:p>
        </w:tc>
        <w:tc>
          <w:tcPr>
            <w:tcW w:w="1336" w:type="dxa"/>
          </w:tcPr>
          <w:p w14:paraId="6AC872E5" w14:textId="77777777" w:rsidR="00853B9D" w:rsidRDefault="00853B9D" w:rsidP="00334498">
            <w:pPr>
              <w:cnfStyle w:val="100000000000" w:firstRow="1"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 xml:space="preserve">Pozicija </w:t>
            </w:r>
          </w:p>
        </w:tc>
        <w:tc>
          <w:tcPr>
            <w:tcW w:w="4804" w:type="dxa"/>
          </w:tcPr>
          <w:p w14:paraId="26ECA286" w14:textId="77777777" w:rsidR="00853B9D" w:rsidRDefault="00853B9D" w:rsidP="00334498">
            <w:pPr>
              <w:cnfStyle w:val="100000000000" w:firstRow="1"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Opis posla</w:t>
            </w:r>
          </w:p>
        </w:tc>
      </w:tr>
      <w:tr w:rsidR="00853B9D" w14:paraId="520FFEB9" w14:textId="77777777" w:rsidTr="00334498">
        <w:trPr>
          <w:trHeight w:val="708"/>
        </w:trPr>
        <w:tc>
          <w:tcPr>
            <w:cnfStyle w:val="001000000000" w:firstRow="0" w:lastRow="0" w:firstColumn="1" w:lastColumn="0" w:oddVBand="0" w:evenVBand="0" w:oddHBand="0" w:evenHBand="0" w:firstRowFirstColumn="0" w:firstRowLastColumn="0" w:lastRowFirstColumn="0" w:lastRowLastColumn="0"/>
            <w:tcW w:w="3069" w:type="dxa"/>
          </w:tcPr>
          <w:p w14:paraId="758964C5" w14:textId="77777777" w:rsidR="00853B9D" w:rsidRPr="00E277B3" w:rsidRDefault="00853B9D" w:rsidP="00334498">
            <w:pPr>
              <w:rPr>
                <w:rFonts w:cstheme="minorHAnsi"/>
                <w:b w:val="0"/>
                <w:bCs w:val="0"/>
                <w:lang w:val="sr-Latn-RS"/>
              </w:rPr>
            </w:pPr>
            <w:r w:rsidRPr="00E277B3">
              <w:rPr>
                <w:rFonts w:cstheme="minorHAnsi"/>
                <w:b w:val="0"/>
                <w:bCs w:val="0"/>
                <w:lang w:val="sr-Latn-RS"/>
              </w:rPr>
              <w:t>Organizovan sastanak/događaj</w:t>
            </w:r>
          </w:p>
        </w:tc>
        <w:tc>
          <w:tcPr>
            <w:tcW w:w="1336" w:type="dxa"/>
          </w:tcPr>
          <w:p w14:paraId="32EBC5B0" w14:textId="77777777" w:rsidR="00853B9D" w:rsidRPr="00692E47"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lang w:val="sr-Latn-RS"/>
              </w:rPr>
            </w:pPr>
            <w:r w:rsidRPr="00692E47">
              <w:rPr>
                <w:rFonts w:cstheme="minorHAnsi"/>
                <w:b/>
                <w:bCs/>
                <w:lang w:val="sr-Latn-RS"/>
              </w:rPr>
              <w:t>Manager</w:t>
            </w:r>
          </w:p>
        </w:tc>
        <w:tc>
          <w:tcPr>
            <w:tcW w:w="4804" w:type="dxa"/>
          </w:tcPr>
          <w:p w14:paraId="1A0BCEFA"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Koordinacija partnera i učesničkih grupa za potrebe organizacije sastanka.</w:t>
            </w:r>
          </w:p>
        </w:tc>
      </w:tr>
      <w:tr w:rsidR="00853B9D" w:rsidRPr="00917C9D" w14:paraId="53D175FF" w14:textId="77777777" w:rsidTr="00334498">
        <w:trPr>
          <w:trHeight w:val="434"/>
        </w:trPr>
        <w:tc>
          <w:tcPr>
            <w:cnfStyle w:val="001000000000" w:firstRow="0" w:lastRow="0" w:firstColumn="1" w:lastColumn="0" w:oddVBand="0" w:evenVBand="0" w:oddHBand="0" w:evenHBand="0" w:firstRowFirstColumn="0" w:firstRowLastColumn="0" w:lastRowFirstColumn="0" w:lastRowLastColumn="0"/>
            <w:tcW w:w="3069" w:type="dxa"/>
          </w:tcPr>
          <w:p w14:paraId="4AABD7FF" w14:textId="77777777" w:rsidR="00853B9D" w:rsidRPr="00E277B3" w:rsidRDefault="00853B9D" w:rsidP="00334498">
            <w:pPr>
              <w:rPr>
                <w:rFonts w:cstheme="minorHAnsi"/>
                <w:b w:val="0"/>
                <w:bCs w:val="0"/>
                <w:lang w:val="sr-Latn-RS"/>
              </w:rPr>
            </w:pPr>
            <w:r w:rsidRPr="00E277B3">
              <w:rPr>
                <w:rFonts w:cstheme="minorHAnsi"/>
                <w:b w:val="0"/>
                <w:bCs w:val="0"/>
                <w:lang w:val="sr-Latn-RS"/>
              </w:rPr>
              <w:t>Organizovan sastanak/događaj</w:t>
            </w:r>
          </w:p>
        </w:tc>
        <w:tc>
          <w:tcPr>
            <w:tcW w:w="1336" w:type="dxa"/>
          </w:tcPr>
          <w:p w14:paraId="3D8A34D8" w14:textId="77777777" w:rsidR="00853B9D" w:rsidRPr="00692E47"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lang w:val="sr-Latn-RS"/>
              </w:rPr>
            </w:pPr>
            <w:proofErr w:type="spellStart"/>
            <w:r w:rsidRPr="00692E47">
              <w:rPr>
                <w:rFonts w:cstheme="minorHAnsi"/>
                <w:b/>
                <w:bCs/>
                <w:lang w:val="sr-Latn-RS"/>
              </w:rPr>
              <w:t>Administrative</w:t>
            </w:r>
            <w:proofErr w:type="spellEnd"/>
            <w:r w:rsidRPr="00692E47">
              <w:rPr>
                <w:rFonts w:cstheme="minorHAnsi"/>
                <w:b/>
                <w:bCs/>
                <w:lang w:val="sr-Latn-RS"/>
              </w:rPr>
              <w:t xml:space="preserve">- </w:t>
            </w:r>
            <w:proofErr w:type="spellStart"/>
            <w:r w:rsidRPr="00692E47">
              <w:rPr>
                <w:rFonts w:cstheme="minorHAnsi"/>
                <w:b/>
                <w:bCs/>
                <w:lang w:val="sr-Latn-RS"/>
              </w:rPr>
              <w:t>techical</w:t>
            </w:r>
            <w:proofErr w:type="spellEnd"/>
          </w:p>
        </w:tc>
        <w:tc>
          <w:tcPr>
            <w:tcW w:w="4804" w:type="dxa"/>
          </w:tcPr>
          <w:p w14:paraId="7A1A08D3"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proofErr w:type="spellStart"/>
            <w:r>
              <w:rPr>
                <w:rFonts w:cstheme="minorHAnsi"/>
                <w:lang w:val="sr-Latn-RS"/>
              </w:rPr>
              <w:t>Koorespondencija</w:t>
            </w:r>
            <w:proofErr w:type="spellEnd"/>
            <w:r>
              <w:rPr>
                <w:rFonts w:cstheme="minorHAnsi"/>
                <w:lang w:val="sr-Latn-RS"/>
              </w:rPr>
              <w:t xml:space="preserve"> sa partnerima i slanje obaveštenja u vezi sa sastankom, tehnička podrška u vezi sa organizacijom sastanka.</w:t>
            </w:r>
          </w:p>
        </w:tc>
      </w:tr>
      <w:tr w:rsidR="00853B9D" w14:paraId="5FC0DADF" w14:textId="77777777" w:rsidTr="00334498">
        <w:trPr>
          <w:trHeight w:val="434"/>
        </w:trPr>
        <w:tc>
          <w:tcPr>
            <w:cnfStyle w:val="001000000000" w:firstRow="0" w:lastRow="0" w:firstColumn="1" w:lastColumn="0" w:oddVBand="0" w:evenVBand="0" w:oddHBand="0" w:evenHBand="0" w:firstRowFirstColumn="0" w:firstRowLastColumn="0" w:lastRowFirstColumn="0" w:lastRowLastColumn="0"/>
            <w:tcW w:w="3069" w:type="dxa"/>
          </w:tcPr>
          <w:p w14:paraId="25A88E7B" w14:textId="77777777" w:rsidR="00853B9D" w:rsidRPr="00E277B3" w:rsidRDefault="00853B9D" w:rsidP="00334498">
            <w:pPr>
              <w:rPr>
                <w:rFonts w:cstheme="minorHAnsi"/>
                <w:b w:val="0"/>
                <w:bCs w:val="0"/>
                <w:lang w:val="sr-Latn-RS"/>
              </w:rPr>
            </w:pPr>
            <w:proofErr w:type="spellStart"/>
            <w:r w:rsidRPr="00E277B3">
              <w:rPr>
                <w:rFonts w:cstheme="minorHAnsi"/>
                <w:b w:val="0"/>
                <w:bCs w:val="0"/>
                <w:lang w:val="sr-Latn-RS"/>
              </w:rPr>
              <w:t>Guide</w:t>
            </w:r>
            <w:proofErr w:type="spellEnd"/>
            <w:r w:rsidRPr="00E277B3">
              <w:rPr>
                <w:rFonts w:cstheme="minorHAnsi"/>
                <w:b w:val="0"/>
                <w:bCs w:val="0"/>
                <w:lang w:val="sr-Latn-RS"/>
              </w:rPr>
              <w:t>/udžbenik i slično</w:t>
            </w:r>
          </w:p>
        </w:tc>
        <w:tc>
          <w:tcPr>
            <w:tcW w:w="1336" w:type="dxa"/>
          </w:tcPr>
          <w:p w14:paraId="4E6ECC2A" w14:textId="77777777" w:rsidR="00853B9D" w:rsidRPr="00692E47"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lang w:val="sr-Latn-RS"/>
              </w:rPr>
            </w:pPr>
            <w:proofErr w:type="spellStart"/>
            <w:r w:rsidRPr="00692E47">
              <w:rPr>
                <w:rFonts w:cstheme="minorHAnsi"/>
                <w:b/>
                <w:bCs/>
                <w:lang w:val="sr-Latn-RS"/>
              </w:rPr>
              <w:t>Researcher</w:t>
            </w:r>
            <w:proofErr w:type="spellEnd"/>
          </w:p>
        </w:tc>
        <w:tc>
          <w:tcPr>
            <w:tcW w:w="4804" w:type="dxa"/>
          </w:tcPr>
          <w:p w14:paraId="0B9B4C0A"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Pregled literature – analiza i sinteza trenutnih stavova o problematici, pisanje manuskripta, i slično.</w:t>
            </w:r>
          </w:p>
        </w:tc>
      </w:tr>
      <w:tr w:rsidR="00853B9D" w14:paraId="0235BD7E" w14:textId="77777777" w:rsidTr="00334498">
        <w:trPr>
          <w:trHeight w:val="434"/>
        </w:trPr>
        <w:tc>
          <w:tcPr>
            <w:cnfStyle w:val="001000000000" w:firstRow="0" w:lastRow="0" w:firstColumn="1" w:lastColumn="0" w:oddVBand="0" w:evenVBand="0" w:oddHBand="0" w:evenHBand="0" w:firstRowFirstColumn="0" w:firstRowLastColumn="0" w:lastRowFirstColumn="0" w:lastRowLastColumn="0"/>
            <w:tcW w:w="3069" w:type="dxa"/>
          </w:tcPr>
          <w:p w14:paraId="0499828B" w14:textId="77777777" w:rsidR="00853B9D" w:rsidRPr="00E277B3" w:rsidRDefault="00853B9D" w:rsidP="00334498">
            <w:pPr>
              <w:rPr>
                <w:rFonts w:cstheme="minorHAnsi"/>
                <w:b w:val="0"/>
                <w:bCs w:val="0"/>
                <w:lang w:val="sr-Latn-RS"/>
              </w:rPr>
            </w:pPr>
            <w:proofErr w:type="spellStart"/>
            <w:r w:rsidRPr="00E277B3">
              <w:rPr>
                <w:rFonts w:cstheme="minorHAnsi"/>
                <w:b w:val="0"/>
                <w:bCs w:val="0"/>
                <w:lang w:val="sr-Latn-RS"/>
              </w:rPr>
              <w:t>Guide</w:t>
            </w:r>
            <w:proofErr w:type="spellEnd"/>
            <w:r w:rsidRPr="00E277B3">
              <w:rPr>
                <w:rFonts w:cstheme="minorHAnsi"/>
                <w:b w:val="0"/>
                <w:bCs w:val="0"/>
                <w:lang w:val="sr-Latn-RS"/>
              </w:rPr>
              <w:t>/udžbenik i slično</w:t>
            </w:r>
          </w:p>
        </w:tc>
        <w:tc>
          <w:tcPr>
            <w:tcW w:w="1336" w:type="dxa"/>
          </w:tcPr>
          <w:p w14:paraId="1031C6B2" w14:textId="77777777" w:rsidR="00853B9D" w:rsidRPr="00692E47"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lang w:val="sr-Latn-RS"/>
              </w:rPr>
            </w:pPr>
            <w:proofErr w:type="spellStart"/>
            <w:r w:rsidRPr="00692E47">
              <w:rPr>
                <w:rFonts w:cstheme="minorHAnsi"/>
                <w:b/>
                <w:bCs/>
                <w:lang w:val="sr-Latn-RS"/>
              </w:rPr>
              <w:t>Administrative</w:t>
            </w:r>
            <w:proofErr w:type="spellEnd"/>
            <w:r w:rsidRPr="00692E47">
              <w:rPr>
                <w:rFonts w:cstheme="minorHAnsi"/>
                <w:b/>
                <w:bCs/>
                <w:lang w:val="sr-Latn-RS"/>
              </w:rPr>
              <w:t xml:space="preserve">- </w:t>
            </w:r>
            <w:proofErr w:type="spellStart"/>
            <w:r w:rsidRPr="00692E47">
              <w:rPr>
                <w:rFonts w:cstheme="minorHAnsi"/>
                <w:b/>
                <w:bCs/>
                <w:lang w:val="sr-Latn-RS"/>
              </w:rPr>
              <w:t>techical</w:t>
            </w:r>
            <w:proofErr w:type="spellEnd"/>
          </w:p>
        </w:tc>
        <w:tc>
          <w:tcPr>
            <w:tcW w:w="4804" w:type="dxa"/>
          </w:tcPr>
          <w:p w14:paraId="60A056FB"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Prevod teksta, tehnička priprema dokumenta, i slično</w:t>
            </w:r>
          </w:p>
        </w:tc>
      </w:tr>
      <w:tr w:rsidR="00853B9D" w:rsidRPr="00917C9D" w14:paraId="2E340B97" w14:textId="77777777" w:rsidTr="00334498">
        <w:trPr>
          <w:trHeight w:val="434"/>
        </w:trPr>
        <w:tc>
          <w:tcPr>
            <w:cnfStyle w:val="001000000000" w:firstRow="0" w:lastRow="0" w:firstColumn="1" w:lastColumn="0" w:oddVBand="0" w:evenVBand="0" w:oddHBand="0" w:evenHBand="0" w:firstRowFirstColumn="0" w:firstRowLastColumn="0" w:lastRowFirstColumn="0" w:lastRowLastColumn="0"/>
            <w:tcW w:w="3069" w:type="dxa"/>
          </w:tcPr>
          <w:p w14:paraId="62B34A3C" w14:textId="77777777" w:rsidR="00853B9D" w:rsidRPr="00E277B3" w:rsidRDefault="00853B9D" w:rsidP="00334498">
            <w:pPr>
              <w:rPr>
                <w:rFonts w:cstheme="minorHAnsi"/>
                <w:b w:val="0"/>
                <w:bCs w:val="0"/>
                <w:lang w:val="sr-Latn-RS"/>
              </w:rPr>
            </w:pPr>
            <w:r w:rsidRPr="00E277B3">
              <w:rPr>
                <w:rFonts w:cstheme="minorHAnsi"/>
                <w:b w:val="0"/>
                <w:bCs w:val="0"/>
                <w:lang w:val="sr-Latn-RS"/>
              </w:rPr>
              <w:t>Izveštaj</w:t>
            </w:r>
          </w:p>
        </w:tc>
        <w:tc>
          <w:tcPr>
            <w:tcW w:w="1336" w:type="dxa"/>
          </w:tcPr>
          <w:p w14:paraId="1333DA3C" w14:textId="77777777" w:rsidR="00853B9D" w:rsidRPr="00692E47"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lang w:val="sr-Latn-RS"/>
              </w:rPr>
            </w:pPr>
            <w:proofErr w:type="spellStart"/>
            <w:r w:rsidRPr="00692E47">
              <w:rPr>
                <w:rFonts w:cstheme="minorHAnsi"/>
                <w:b/>
                <w:bCs/>
                <w:lang w:val="sr-Latn-RS"/>
              </w:rPr>
              <w:t>Manger</w:t>
            </w:r>
            <w:proofErr w:type="spellEnd"/>
          </w:p>
        </w:tc>
        <w:tc>
          <w:tcPr>
            <w:tcW w:w="4804" w:type="dxa"/>
          </w:tcPr>
          <w:p w14:paraId="4747F2A2"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Organizacija aktivnosti i koordinacija učesnika na projekti za potrebe dostavljanja izveštaja</w:t>
            </w:r>
          </w:p>
        </w:tc>
      </w:tr>
      <w:tr w:rsidR="00853B9D" w:rsidRPr="00917C9D" w14:paraId="5F4858A1" w14:textId="77777777" w:rsidTr="00334498">
        <w:trPr>
          <w:trHeight w:val="434"/>
        </w:trPr>
        <w:tc>
          <w:tcPr>
            <w:cnfStyle w:val="001000000000" w:firstRow="0" w:lastRow="0" w:firstColumn="1" w:lastColumn="0" w:oddVBand="0" w:evenVBand="0" w:oddHBand="0" w:evenHBand="0" w:firstRowFirstColumn="0" w:firstRowLastColumn="0" w:lastRowFirstColumn="0" w:lastRowLastColumn="0"/>
            <w:tcW w:w="3069" w:type="dxa"/>
          </w:tcPr>
          <w:p w14:paraId="1DAD786C" w14:textId="77777777" w:rsidR="00853B9D" w:rsidRPr="00E277B3" w:rsidRDefault="00853B9D" w:rsidP="00334498">
            <w:pPr>
              <w:rPr>
                <w:rFonts w:cstheme="minorHAnsi"/>
                <w:b w:val="0"/>
                <w:bCs w:val="0"/>
                <w:lang w:val="sr-Latn-RS"/>
              </w:rPr>
            </w:pPr>
            <w:r w:rsidRPr="00E277B3">
              <w:rPr>
                <w:rFonts w:cstheme="minorHAnsi"/>
                <w:b w:val="0"/>
                <w:bCs w:val="0"/>
                <w:lang w:val="sr-Latn-RS"/>
              </w:rPr>
              <w:t>Izveštaj</w:t>
            </w:r>
          </w:p>
        </w:tc>
        <w:tc>
          <w:tcPr>
            <w:tcW w:w="1336" w:type="dxa"/>
          </w:tcPr>
          <w:p w14:paraId="22F19589" w14:textId="77777777" w:rsidR="00853B9D" w:rsidRPr="00692E47"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b/>
                <w:bCs/>
                <w:lang w:val="sr-Latn-RS"/>
              </w:rPr>
            </w:pPr>
            <w:proofErr w:type="spellStart"/>
            <w:r w:rsidRPr="00692E47">
              <w:rPr>
                <w:rFonts w:cstheme="minorHAnsi"/>
                <w:b/>
                <w:bCs/>
                <w:lang w:val="sr-Latn-RS"/>
              </w:rPr>
              <w:t>Administrative</w:t>
            </w:r>
            <w:proofErr w:type="spellEnd"/>
            <w:r w:rsidRPr="00692E47">
              <w:rPr>
                <w:rFonts w:cstheme="minorHAnsi"/>
                <w:b/>
                <w:bCs/>
                <w:lang w:val="sr-Latn-RS"/>
              </w:rPr>
              <w:t xml:space="preserve">- </w:t>
            </w:r>
            <w:proofErr w:type="spellStart"/>
            <w:r w:rsidRPr="00692E47">
              <w:rPr>
                <w:rFonts w:cstheme="minorHAnsi"/>
                <w:b/>
                <w:bCs/>
                <w:lang w:val="sr-Latn-RS"/>
              </w:rPr>
              <w:t>techical</w:t>
            </w:r>
            <w:proofErr w:type="spellEnd"/>
          </w:p>
        </w:tc>
        <w:tc>
          <w:tcPr>
            <w:tcW w:w="4804" w:type="dxa"/>
          </w:tcPr>
          <w:p w14:paraId="29027B7E" w14:textId="77777777" w:rsidR="00853B9D" w:rsidRDefault="00853B9D" w:rsidP="00334498">
            <w:pPr>
              <w:cnfStyle w:val="000000000000" w:firstRow="0" w:lastRow="0" w:firstColumn="0" w:lastColumn="0" w:oddVBand="0" w:evenVBand="0" w:oddHBand="0" w:evenHBand="0" w:firstRowFirstColumn="0" w:firstRowLastColumn="0" w:lastRowFirstColumn="0" w:lastRowLastColumn="0"/>
              <w:rPr>
                <w:rFonts w:cstheme="minorHAnsi"/>
                <w:lang w:val="sr-Latn-RS"/>
              </w:rPr>
            </w:pPr>
            <w:r>
              <w:rPr>
                <w:rFonts w:cstheme="minorHAnsi"/>
                <w:lang w:val="sr-Latn-RS"/>
              </w:rPr>
              <w:t>Čuvanje i sortiranje dokumentacije koje je deo izveštaja.</w:t>
            </w:r>
          </w:p>
        </w:tc>
      </w:tr>
    </w:tbl>
    <w:p w14:paraId="757CF9BE" w14:textId="77777777" w:rsidR="00853B9D" w:rsidRDefault="00853B9D" w:rsidP="00853B9D">
      <w:pPr>
        <w:rPr>
          <w:rFonts w:cstheme="minorHAnsi"/>
          <w:lang w:val="sr-Latn-RS"/>
        </w:rPr>
      </w:pPr>
    </w:p>
    <w:p w14:paraId="5685E562" w14:textId="08429C7E" w:rsidR="00853B9D" w:rsidRDefault="00444099" w:rsidP="00853B9D">
      <w:pPr>
        <w:spacing w:line="276" w:lineRule="auto"/>
        <w:rPr>
          <w:rFonts w:cstheme="minorHAnsi"/>
          <w:lang w:val="sr-Latn-RS"/>
        </w:rPr>
      </w:pPr>
      <w:r w:rsidRPr="00917C9D">
        <w:rPr>
          <w:rStyle w:val="cf01"/>
          <w:rFonts w:asciiTheme="minorHAnsi" w:hAnsiTheme="minorHAnsi" w:cstheme="minorHAnsi"/>
          <w:sz w:val="22"/>
          <w:szCs w:val="22"/>
          <w:lang w:val="sr-Latn-RS"/>
        </w:rPr>
        <w:t xml:space="preserve">Određeni </w:t>
      </w:r>
      <w:proofErr w:type="spellStart"/>
      <w:r w:rsidRPr="00917C9D">
        <w:rPr>
          <w:rStyle w:val="cf01"/>
          <w:rFonts w:asciiTheme="minorHAnsi" w:hAnsiTheme="minorHAnsi" w:cstheme="minorHAnsi"/>
          <w:sz w:val="22"/>
          <w:szCs w:val="22"/>
          <w:lang w:val="sr-Latn-RS"/>
        </w:rPr>
        <w:t>autputi</w:t>
      </w:r>
      <w:proofErr w:type="spellEnd"/>
      <w:r w:rsidRPr="00917C9D">
        <w:rPr>
          <w:rStyle w:val="cf01"/>
          <w:rFonts w:asciiTheme="minorHAnsi" w:hAnsiTheme="minorHAnsi" w:cstheme="minorHAnsi"/>
          <w:sz w:val="22"/>
          <w:szCs w:val="22"/>
          <w:lang w:val="sr-Latn-RS"/>
        </w:rPr>
        <w:t xml:space="preserve"> se mogu realizovati kroz više različitih oblika angažovanja (različitih pozicija)</w:t>
      </w:r>
      <w:r w:rsidR="00853B9D" w:rsidRPr="00444099">
        <w:rPr>
          <w:rFonts w:cstheme="minorHAnsi"/>
          <w:lang w:val="sr-Latn-RS"/>
        </w:rPr>
        <w:t>. Npr. izrada</w:t>
      </w:r>
      <w:r w:rsidR="00853B9D">
        <w:rPr>
          <w:rFonts w:cstheme="minorHAnsi"/>
          <w:lang w:val="sr-Latn-RS"/>
        </w:rPr>
        <w:t xml:space="preserve"> </w:t>
      </w:r>
      <w:proofErr w:type="spellStart"/>
      <w:r w:rsidR="00853B9D">
        <w:rPr>
          <w:rFonts w:cstheme="minorHAnsi"/>
          <w:lang w:val="sr-Latn-RS"/>
        </w:rPr>
        <w:t>outputa</w:t>
      </w:r>
      <w:proofErr w:type="spellEnd"/>
      <w:r w:rsidR="00853B9D">
        <w:rPr>
          <w:rFonts w:cstheme="minorHAnsi"/>
          <w:lang w:val="sr-Latn-RS"/>
        </w:rPr>
        <w:t xml:space="preserve"> kao što je udžbenik, podrazumeva posao i </w:t>
      </w:r>
      <w:proofErr w:type="spellStart"/>
      <w:r w:rsidR="00853B9D">
        <w:rPr>
          <w:rFonts w:cstheme="minorHAnsi"/>
          <w:lang w:val="sr-Latn-RS"/>
        </w:rPr>
        <w:t>Researchera</w:t>
      </w:r>
      <w:proofErr w:type="spellEnd"/>
      <w:r w:rsidR="00853B9D">
        <w:rPr>
          <w:rFonts w:cstheme="minorHAnsi"/>
          <w:lang w:val="sr-Latn-RS"/>
        </w:rPr>
        <w:t xml:space="preserve"> (koji piše udžbenik</w:t>
      </w:r>
      <w:r w:rsidR="00853B9D" w:rsidRPr="00692E47">
        <w:rPr>
          <w:rFonts w:cstheme="minorHAnsi"/>
          <w:b/>
          <w:bCs/>
          <w:lang w:val="sr-Latn-RS"/>
        </w:rPr>
        <w:t xml:space="preserve">),  </w:t>
      </w:r>
      <w:proofErr w:type="spellStart"/>
      <w:r w:rsidR="00853B9D" w:rsidRPr="00692E47">
        <w:rPr>
          <w:rFonts w:cstheme="minorHAnsi"/>
          <w:lang w:val="sr-Latn-RS"/>
        </w:rPr>
        <w:t>Administrative</w:t>
      </w:r>
      <w:proofErr w:type="spellEnd"/>
      <w:r w:rsidR="00853B9D" w:rsidRPr="00692E47">
        <w:rPr>
          <w:rFonts w:cstheme="minorHAnsi"/>
          <w:lang w:val="sr-Latn-RS"/>
        </w:rPr>
        <w:t xml:space="preserve">- </w:t>
      </w:r>
      <w:proofErr w:type="spellStart"/>
      <w:r w:rsidR="00853B9D" w:rsidRPr="00692E47">
        <w:rPr>
          <w:rFonts w:cstheme="minorHAnsi"/>
          <w:lang w:val="sr-Latn-RS"/>
        </w:rPr>
        <w:t>techical</w:t>
      </w:r>
      <w:proofErr w:type="spellEnd"/>
      <w:r w:rsidR="00853B9D">
        <w:rPr>
          <w:rFonts w:cstheme="minorHAnsi"/>
          <w:lang w:val="sr-Latn-RS"/>
        </w:rPr>
        <w:t xml:space="preserve"> vrste posla koja obuhvata npr. prevod na engleski, tehničku pripremu teksta. Za potrebe izrade udžbenika može biti uključen i menadžerski tip posla, ako je za potrebe kreiranja udžbenika bilo potrebe vršili bilo kakav tip organizacije posla – npr. raspodela aktivnosti (kao što je najčešće i slučaj).</w:t>
      </w:r>
    </w:p>
    <w:p w14:paraId="69BDC813" w14:textId="77777777" w:rsidR="00853B9D" w:rsidRPr="00692E47" w:rsidRDefault="00853B9D" w:rsidP="00853B9D">
      <w:pPr>
        <w:spacing w:line="240" w:lineRule="auto"/>
        <w:rPr>
          <w:rFonts w:cstheme="minorHAnsi"/>
          <w:b/>
          <w:bCs/>
          <w:lang w:val="sr-Latn-RS"/>
        </w:rPr>
      </w:pPr>
      <w:r w:rsidRPr="00692E47">
        <w:rPr>
          <w:rFonts w:cstheme="minorHAnsi"/>
          <w:b/>
          <w:bCs/>
          <w:lang w:val="sr-Latn-RS"/>
        </w:rPr>
        <w:lastRenderedPageBreak/>
        <w:t xml:space="preserve">Bitno je napomenuti da se </w:t>
      </w:r>
      <w:proofErr w:type="spellStart"/>
      <w:r w:rsidRPr="00692E47">
        <w:rPr>
          <w:rFonts w:cstheme="minorHAnsi"/>
          <w:b/>
          <w:bCs/>
          <w:lang w:val="sr-Latn-RS"/>
        </w:rPr>
        <w:t>Timesheet</w:t>
      </w:r>
      <w:proofErr w:type="spellEnd"/>
      <w:r w:rsidRPr="00692E47">
        <w:rPr>
          <w:rFonts w:cstheme="minorHAnsi"/>
          <w:b/>
          <w:bCs/>
          <w:lang w:val="sr-Latn-RS"/>
        </w:rPr>
        <w:t xml:space="preserve"> popunjava zasebno za svaku od pozicija!</w:t>
      </w:r>
    </w:p>
    <w:p w14:paraId="30B17B30" w14:textId="507B1758" w:rsidR="00853B9D" w:rsidRPr="00692E47" w:rsidRDefault="00853B9D" w:rsidP="00853B9D">
      <w:pPr>
        <w:spacing w:line="276" w:lineRule="auto"/>
        <w:rPr>
          <w:rFonts w:cstheme="minorHAnsi"/>
          <w:lang w:val="sr-Latn-RS"/>
        </w:rPr>
      </w:pPr>
      <w:r>
        <w:rPr>
          <w:rFonts w:cstheme="minorHAnsi"/>
          <w:lang w:val="sr-Latn-RS"/>
        </w:rPr>
        <w:t>To u praksi znači da kada je</w:t>
      </w:r>
      <w:r w:rsidR="00917C9D">
        <w:rPr>
          <w:rFonts w:cstheme="minorHAnsi"/>
          <w:lang w:val="sr-Latn-RS"/>
        </w:rPr>
        <w:t xml:space="preserve"> neko</w:t>
      </w:r>
      <w:r>
        <w:rPr>
          <w:rFonts w:cstheme="minorHAnsi"/>
          <w:lang w:val="sr-Latn-RS"/>
        </w:rPr>
        <w:t xml:space="preserve"> radio 5 dana kao </w:t>
      </w:r>
      <w:proofErr w:type="spellStart"/>
      <w:r>
        <w:rPr>
          <w:rFonts w:cstheme="minorHAnsi"/>
          <w:lang w:val="sr-Latn-RS"/>
        </w:rPr>
        <w:t>researcher</w:t>
      </w:r>
      <w:proofErr w:type="spellEnd"/>
      <w:r>
        <w:rPr>
          <w:rFonts w:cstheme="minorHAnsi"/>
          <w:lang w:val="sr-Latn-RS"/>
        </w:rPr>
        <w:t xml:space="preserve"> na stvaranju nekog </w:t>
      </w:r>
      <w:proofErr w:type="spellStart"/>
      <w:r>
        <w:rPr>
          <w:rFonts w:cstheme="minorHAnsi"/>
          <w:lang w:val="sr-Latn-RS"/>
        </w:rPr>
        <w:t>outputa</w:t>
      </w:r>
      <w:proofErr w:type="spellEnd"/>
      <w:r>
        <w:rPr>
          <w:rFonts w:cstheme="minorHAnsi"/>
          <w:lang w:val="sr-Latn-RS"/>
        </w:rPr>
        <w:t xml:space="preserve">, popuniće </w:t>
      </w:r>
      <w:proofErr w:type="spellStart"/>
      <w:r>
        <w:rPr>
          <w:rFonts w:cstheme="minorHAnsi"/>
          <w:lang w:val="sr-Latn-RS"/>
        </w:rPr>
        <w:t>Timesheet</w:t>
      </w:r>
      <w:proofErr w:type="spellEnd"/>
      <w:r>
        <w:rPr>
          <w:rFonts w:cstheme="minorHAnsi"/>
          <w:lang w:val="sr-Latn-RS"/>
        </w:rPr>
        <w:t xml:space="preserve"> sa opisom posla za </w:t>
      </w:r>
      <w:proofErr w:type="spellStart"/>
      <w:r>
        <w:rPr>
          <w:rFonts w:cstheme="minorHAnsi"/>
          <w:lang w:val="sr-Latn-RS"/>
        </w:rPr>
        <w:t>Researchera</w:t>
      </w:r>
      <w:proofErr w:type="spellEnd"/>
      <w:r>
        <w:rPr>
          <w:rFonts w:cstheme="minorHAnsi"/>
          <w:lang w:val="sr-Latn-RS"/>
        </w:rPr>
        <w:t xml:space="preserve"> i isplatiti sebi 500EUR (5 dana X 100EUR (cena dana za </w:t>
      </w:r>
      <w:proofErr w:type="spellStart"/>
      <w:r>
        <w:rPr>
          <w:rFonts w:cstheme="minorHAnsi"/>
          <w:lang w:val="sr-Latn-RS"/>
        </w:rPr>
        <w:t>researcher</w:t>
      </w:r>
      <w:proofErr w:type="spellEnd"/>
      <w:r>
        <w:rPr>
          <w:rFonts w:cstheme="minorHAnsi"/>
          <w:lang w:val="sr-Latn-RS"/>
        </w:rPr>
        <w:t>-a) = 500EUR)</w:t>
      </w:r>
    </w:p>
    <w:p w14:paraId="23CFA4B3" w14:textId="77777777" w:rsidR="00853B9D" w:rsidRDefault="00853B9D" w:rsidP="00853B9D">
      <w:pPr>
        <w:rPr>
          <w:rFonts w:cstheme="minorHAnsi"/>
          <w:lang w:val="sr-Latn-RS"/>
        </w:rPr>
      </w:pPr>
    </w:p>
    <w:p w14:paraId="6FEE2CB5" w14:textId="77777777" w:rsidR="00853B9D" w:rsidRDefault="00853B9D" w:rsidP="00853B9D">
      <w:pPr>
        <w:rPr>
          <w:rFonts w:cstheme="minorHAnsi"/>
          <w:lang w:val="sr-Latn-RS"/>
        </w:rPr>
      </w:pPr>
    </w:p>
    <w:p w14:paraId="1F36191C" w14:textId="77777777" w:rsidR="00853B9D" w:rsidRPr="00A47096" w:rsidRDefault="00853B9D" w:rsidP="00853B9D">
      <w:pPr>
        <w:rPr>
          <w:rFonts w:cstheme="minorHAnsi"/>
          <w:lang w:val="sr-Latn-RS"/>
        </w:rPr>
      </w:pPr>
    </w:p>
    <w:p w14:paraId="796E1CA9" w14:textId="544EC5A4" w:rsidR="00853B9D" w:rsidRPr="001E5A69" w:rsidRDefault="00917C9D" w:rsidP="00853B9D">
      <w:pPr>
        <w:rPr>
          <w:rFonts w:cstheme="minorHAnsi"/>
          <w:lang w:val="sr-Latn-RS"/>
        </w:rPr>
      </w:pPr>
      <w:r w:rsidRPr="00271E82">
        <w:rPr>
          <w:rFonts w:cstheme="minorHAnsi"/>
          <w:noProof/>
          <w:lang w:val="sr-Latn-RS"/>
        </w:rPr>
        <w:lastRenderedPageBreak/>
        <mc:AlternateContent>
          <mc:Choice Requires="wps">
            <w:drawing>
              <wp:anchor distT="45720" distB="45720" distL="114300" distR="114300" simplePos="0" relativeHeight="251682816" behindDoc="0" locked="0" layoutInCell="1" allowOverlap="1" wp14:anchorId="3AA1BED3" wp14:editId="736997F4">
                <wp:simplePos x="0" y="0"/>
                <wp:positionH relativeFrom="margin">
                  <wp:posOffset>4103826</wp:posOffset>
                </wp:positionH>
                <wp:positionV relativeFrom="paragraph">
                  <wp:posOffset>5966943</wp:posOffset>
                </wp:positionV>
                <wp:extent cx="431597" cy="328930"/>
                <wp:effectExtent l="0" t="0" r="26035"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97" cy="328930"/>
                        </a:xfrm>
                        <a:prstGeom prst="rect">
                          <a:avLst/>
                        </a:prstGeom>
                        <a:solidFill>
                          <a:srgbClr val="FFFFFF"/>
                        </a:solidFill>
                        <a:ln w="9525">
                          <a:solidFill>
                            <a:srgbClr val="000000"/>
                          </a:solidFill>
                          <a:miter lim="800000"/>
                          <a:headEnd/>
                          <a:tailEnd/>
                        </a:ln>
                      </wps:spPr>
                      <wps:txbx>
                        <w:txbxContent>
                          <w:p w14:paraId="7E8A1B5D" w14:textId="77777777" w:rsidR="00853B9D" w:rsidRPr="00271E82" w:rsidRDefault="00853B9D" w:rsidP="00853B9D">
                            <w:pPr>
                              <w:rPr>
                                <w:color w:val="FF0000"/>
                                <w:sz w:val="28"/>
                                <w:szCs w:val="28"/>
                                <w:lang w:val="sr-Latn-RS"/>
                              </w:rPr>
                            </w:pPr>
                            <w:r>
                              <w:rPr>
                                <w:color w:val="FF0000"/>
                                <w:sz w:val="28"/>
                                <w:szCs w:val="28"/>
                                <w:lang w:val="sr-Latn-RS"/>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1BED3" id="_x0000_s1029" type="#_x0000_t202" style="position:absolute;margin-left:323.15pt;margin-top:469.85pt;width:34pt;height:25.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">
                <v:textbox>
                  <w:txbxContent>
                    <w:p w14:paraId="7E8A1B5D" w14:textId="77777777" w:rsidR="00853B9D" w:rsidRPr="00271E82" w:rsidRDefault="00853B9D" w:rsidP="00853B9D">
                      <w:pPr>
                        <w:rPr>
                          <w:color w:val="FF0000"/>
                          <w:sz w:val="28"/>
                          <w:szCs w:val="28"/>
                          <w:lang w:val="sr-Latn-RS"/>
                        </w:rPr>
                      </w:pPr>
                      <w:r>
                        <w:rPr>
                          <w:color w:val="FF0000"/>
                          <w:sz w:val="28"/>
                          <w:szCs w:val="28"/>
                          <w:lang w:val="sr-Latn-RS"/>
                        </w:rPr>
                        <w:t>11</w:t>
                      </w:r>
                    </w:p>
                  </w:txbxContent>
                </v:textbox>
                <w10:wrap anchorx="margin"/>
              </v:shape>
            </w:pict>
          </mc:Fallback>
        </mc:AlternateContent>
      </w:r>
      <w:r w:rsidRPr="00271E82">
        <w:rPr>
          <w:rFonts w:cstheme="minorHAnsi"/>
          <w:noProof/>
          <w:lang w:val="sr-Latn-RS"/>
        </w:rPr>
        <mc:AlternateContent>
          <mc:Choice Requires="wps">
            <w:drawing>
              <wp:anchor distT="45720" distB="45720" distL="114300" distR="114300" simplePos="0" relativeHeight="251681792" behindDoc="0" locked="0" layoutInCell="1" allowOverlap="1" wp14:anchorId="4686EE86" wp14:editId="4CE12BDD">
                <wp:simplePos x="0" y="0"/>
                <wp:positionH relativeFrom="margin">
                  <wp:posOffset>1126540</wp:posOffset>
                </wp:positionH>
                <wp:positionV relativeFrom="paragraph">
                  <wp:posOffset>5974258</wp:posOffset>
                </wp:positionV>
                <wp:extent cx="446227" cy="328930"/>
                <wp:effectExtent l="0" t="0" r="11430"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27" cy="328930"/>
                        </a:xfrm>
                        <a:prstGeom prst="rect">
                          <a:avLst/>
                        </a:prstGeom>
                        <a:solidFill>
                          <a:srgbClr val="FFFFFF"/>
                        </a:solidFill>
                        <a:ln w="9525">
                          <a:solidFill>
                            <a:srgbClr val="000000"/>
                          </a:solidFill>
                          <a:miter lim="800000"/>
                          <a:headEnd/>
                          <a:tailEnd/>
                        </a:ln>
                      </wps:spPr>
                      <wps:txbx>
                        <w:txbxContent>
                          <w:p w14:paraId="66781CD0" w14:textId="77777777" w:rsidR="00853B9D" w:rsidRPr="00271E82" w:rsidRDefault="00853B9D" w:rsidP="00853B9D">
                            <w:pPr>
                              <w:rPr>
                                <w:color w:val="FF0000"/>
                                <w:sz w:val="28"/>
                                <w:szCs w:val="28"/>
                                <w:lang w:val="sr-Latn-RS"/>
                              </w:rPr>
                            </w:pPr>
                            <w:r>
                              <w:rPr>
                                <w:color w:val="FF0000"/>
                                <w:sz w:val="28"/>
                                <w:szCs w:val="28"/>
                                <w:lang w:val="sr-Latn-RS"/>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6EE86" id="_x0000_s1030" type="#_x0000_t202" style="position:absolute;margin-left:88.7pt;margin-top:470.4pt;width:35.15pt;height:25.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">
                <v:textbox>
                  <w:txbxContent>
                    <w:p w14:paraId="66781CD0" w14:textId="77777777" w:rsidR="00853B9D" w:rsidRPr="00271E82" w:rsidRDefault="00853B9D" w:rsidP="00853B9D">
                      <w:pPr>
                        <w:rPr>
                          <w:color w:val="FF0000"/>
                          <w:sz w:val="28"/>
                          <w:szCs w:val="28"/>
                          <w:lang w:val="sr-Latn-RS"/>
                        </w:rPr>
                      </w:pPr>
                      <w:r>
                        <w:rPr>
                          <w:color w:val="FF0000"/>
                          <w:sz w:val="28"/>
                          <w:szCs w:val="28"/>
                          <w:lang w:val="sr-Latn-RS"/>
                        </w:rPr>
                        <w:t>10</w:t>
                      </w:r>
                    </w:p>
                  </w:txbxContent>
                </v:textbox>
                <w10:wrap anchorx="margin"/>
              </v:shape>
            </w:pict>
          </mc:Fallback>
        </mc:AlternateContent>
      </w:r>
      <w:r w:rsidR="002B7068">
        <w:rPr>
          <w:noProof/>
        </w:rPr>
        <w:drawing>
          <wp:anchor distT="0" distB="0" distL="114300" distR="114300" simplePos="0" relativeHeight="251688960" behindDoc="0" locked="0" layoutInCell="1" allowOverlap="1" wp14:anchorId="3CDD09B8" wp14:editId="6EAE42FA">
            <wp:simplePos x="0" y="0"/>
            <wp:positionH relativeFrom="margin">
              <wp:posOffset>-7620</wp:posOffset>
            </wp:positionH>
            <wp:positionV relativeFrom="paragraph">
              <wp:posOffset>325755</wp:posOffset>
            </wp:positionV>
            <wp:extent cx="2754630" cy="826135"/>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4630" cy="826135"/>
                    </a:xfrm>
                    <a:prstGeom prst="rect">
                      <a:avLst/>
                    </a:prstGeom>
                  </pic:spPr>
                </pic:pic>
              </a:graphicData>
            </a:graphic>
            <wp14:sizeRelH relativeFrom="margin">
              <wp14:pctWidth>0</wp14:pctWidth>
            </wp14:sizeRelH>
            <wp14:sizeRelV relativeFrom="margin">
              <wp14:pctHeight>0</wp14:pctHeight>
            </wp14:sizeRelV>
          </wp:anchor>
        </w:drawing>
      </w:r>
      <w:r w:rsidR="00853B9D" w:rsidRPr="00271E82">
        <w:rPr>
          <w:rFonts w:cstheme="minorHAnsi"/>
          <w:noProof/>
          <w:lang w:val="sr-Latn-RS"/>
        </w:rPr>
        <mc:AlternateContent>
          <mc:Choice Requires="wps">
            <w:drawing>
              <wp:anchor distT="45720" distB="45720" distL="114300" distR="114300" simplePos="0" relativeHeight="251687936" behindDoc="0" locked="0" layoutInCell="1" allowOverlap="1" wp14:anchorId="3B2C8967" wp14:editId="36A01706">
                <wp:simplePos x="0" y="0"/>
                <wp:positionH relativeFrom="margin">
                  <wp:posOffset>2525699</wp:posOffset>
                </wp:positionH>
                <wp:positionV relativeFrom="paragraph">
                  <wp:posOffset>1891554</wp:posOffset>
                </wp:positionV>
                <wp:extent cx="256032" cy="307238"/>
                <wp:effectExtent l="0" t="0" r="10795" b="17145"/>
                <wp:wrapNone/>
                <wp:docPr id="369466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4A951D27" w14:textId="77777777" w:rsidR="00853B9D" w:rsidRPr="00271E82" w:rsidRDefault="00853B9D" w:rsidP="00853B9D">
                            <w:pPr>
                              <w:rPr>
                                <w:color w:val="FF0000"/>
                                <w:sz w:val="28"/>
                                <w:szCs w:val="28"/>
                              </w:rPr>
                            </w:pPr>
                            <w:r>
                              <w:rPr>
                                <w:color w:val="FF0000"/>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8967" id="_x0000_s1031" type="#_x0000_t202" style="position:absolute;margin-left:198.85pt;margin-top:148.95pt;width:20.15pt;height:24.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JaFAIAACU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">
                <v:textbox>
                  <w:txbxContent>
                    <w:p w14:paraId="4A951D27" w14:textId="77777777" w:rsidR="00853B9D" w:rsidRPr="00271E82" w:rsidRDefault="00853B9D" w:rsidP="00853B9D">
                      <w:pPr>
                        <w:rPr>
                          <w:color w:val="FF0000"/>
                          <w:sz w:val="28"/>
                          <w:szCs w:val="28"/>
                        </w:rPr>
                      </w:pPr>
                      <w:r>
                        <w:rPr>
                          <w:color w:val="FF0000"/>
                          <w:sz w:val="28"/>
                          <w:szCs w:val="28"/>
                        </w:rPr>
                        <w:t>0</w:t>
                      </w:r>
                    </w:p>
                  </w:txbxContent>
                </v:textbox>
                <w10:wrap anchorx="margin"/>
              </v:shape>
            </w:pict>
          </mc:Fallback>
        </mc:AlternateContent>
      </w:r>
      <w:r w:rsidR="00853B9D">
        <w:rPr>
          <w:rFonts w:cstheme="minorHAnsi"/>
          <w:noProof/>
          <w:lang w:val="sr-Latn-RS"/>
        </w:rPr>
        <w:drawing>
          <wp:anchor distT="0" distB="0" distL="114300" distR="114300" simplePos="0" relativeHeight="251686912" behindDoc="0" locked="0" layoutInCell="1" allowOverlap="1" wp14:anchorId="36A01C85" wp14:editId="3772DDE7">
            <wp:simplePos x="0" y="0"/>
            <wp:positionH relativeFrom="margin">
              <wp:align>left</wp:align>
            </wp:positionH>
            <wp:positionV relativeFrom="paragraph">
              <wp:posOffset>2008337</wp:posOffset>
            </wp:positionV>
            <wp:extent cx="5211603" cy="158882"/>
            <wp:effectExtent l="0" t="0" r="0" b="0"/>
            <wp:wrapNone/>
            <wp:docPr id="16277540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1603" cy="158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B9D">
        <w:rPr>
          <w:noProof/>
        </w:rPr>
        <w:drawing>
          <wp:anchor distT="0" distB="0" distL="114300" distR="114300" simplePos="0" relativeHeight="251685888" behindDoc="0" locked="0" layoutInCell="1" allowOverlap="1" wp14:anchorId="4CB7BA9D" wp14:editId="3F7EEEC1">
            <wp:simplePos x="0" y="0"/>
            <wp:positionH relativeFrom="margin">
              <wp:posOffset>3228975</wp:posOffset>
            </wp:positionH>
            <wp:positionV relativeFrom="paragraph">
              <wp:posOffset>415777</wp:posOffset>
            </wp:positionV>
            <wp:extent cx="2388015" cy="647774"/>
            <wp:effectExtent l="0" t="0" r="0" b="0"/>
            <wp:wrapNone/>
            <wp:docPr id="807880105" name="Picture 807880105" descr="Co-funded by the European Union - The 25 Percen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 The 25 Percent Proje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8015" cy="647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B9D">
        <w:rPr>
          <w:noProof/>
        </w:rPr>
        <mc:AlternateContent>
          <mc:Choice Requires="wps">
            <w:drawing>
              <wp:anchor distT="0" distB="0" distL="114300" distR="114300" simplePos="0" relativeHeight="251684864" behindDoc="0" locked="0" layoutInCell="1" allowOverlap="1" wp14:anchorId="039A342A" wp14:editId="2D1BEDCD">
                <wp:simplePos x="0" y="0"/>
                <wp:positionH relativeFrom="column">
                  <wp:posOffset>3188525</wp:posOffset>
                </wp:positionH>
                <wp:positionV relativeFrom="paragraph">
                  <wp:posOffset>328419</wp:posOffset>
                </wp:positionV>
                <wp:extent cx="2481943" cy="777833"/>
                <wp:effectExtent l="0" t="0" r="0" b="3810"/>
                <wp:wrapNone/>
                <wp:docPr id="15" name="Rectangle 15"/>
                <wp:cNvGraphicFramePr/>
                <a:graphic xmlns:a="http://schemas.openxmlformats.org/drawingml/2006/main">
                  <a:graphicData uri="http://schemas.microsoft.com/office/word/2010/wordprocessingShape">
                    <wps:wsp>
                      <wps:cNvSpPr/>
                      <wps:spPr>
                        <a:xfrm>
                          <a:off x="0" y="0"/>
                          <a:ext cx="2481943" cy="7778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998FB" id="Rectangle 15" o:spid="_x0000_s1026" style="position:absolute;margin-left:251.05pt;margin-top:25.85pt;width:195.45pt;height:6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" fillcolor="white [3212]" stroked="f" strokeweight="1pt"/>
            </w:pict>
          </mc:Fallback>
        </mc:AlternateContent>
      </w:r>
      <w:r w:rsidR="00853B9D" w:rsidRPr="00271E82">
        <w:rPr>
          <w:rFonts w:cstheme="minorHAnsi"/>
          <w:noProof/>
          <w:lang w:val="sr-Latn-RS"/>
        </w:rPr>
        <mc:AlternateContent>
          <mc:Choice Requires="wps">
            <w:drawing>
              <wp:anchor distT="45720" distB="45720" distL="114300" distR="114300" simplePos="0" relativeHeight="251680768" behindDoc="0" locked="0" layoutInCell="1" allowOverlap="1" wp14:anchorId="6BEF1302" wp14:editId="4DB9246B">
                <wp:simplePos x="0" y="0"/>
                <wp:positionH relativeFrom="margin">
                  <wp:posOffset>5259629</wp:posOffset>
                </wp:positionH>
                <wp:positionV relativeFrom="paragraph">
                  <wp:posOffset>3957523</wp:posOffset>
                </wp:positionV>
                <wp:extent cx="256032" cy="307238"/>
                <wp:effectExtent l="0" t="0" r="10795" b="171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0C023DDB" w14:textId="77777777" w:rsidR="00853B9D" w:rsidRPr="00271E82" w:rsidRDefault="00853B9D" w:rsidP="00853B9D">
                            <w:pPr>
                              <w:rPr>
                                <w:color w:val="FF0000"/>
                                <w:sz w:val="28"/>
                                <w:szCs w:val="28"/>
                                <w:lang w:val="sr-Latn-RS"/>
                              </w:rPr>
                            </w:pPr>
                            <w:r>
                              <w:rPr>
                                <w:color w:val="FF0000"/>
                                <w:sz w:val="28"/>
                                <w:szCs w:val="28"/>
                                <w:lang w:val="sr-Latn-R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F1302" id="_x0000_s1032" type="#_x0000_t202" style="position:absolute;margin-left:414.15pt;margin-top:311.6pt;width:20.15pt;height:24.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">
                <v:textbox>
                  <w:txbxContent>
                    <w:p w14:paraId="0C023DDB" w14:textId="77777777" w:rsidR="00853B9D" w:rsidRPr="00271E82" w:rsidRDefault="00853B9D" w:rsidP="00853B9D">
                      <w:pPr>
                        <w:rPr>
                          <w:color w:val="FF0000"/>
                          <w:sz w:val="28"/>
                          <w:szCs w:val="28"/>
                          <w:lang w:val="sr-Latn-RS"/>
                        </w:rPr>
                      </w:pPr>
                      <w:r>
                        <w:rPr>
                          <w:color w:val="FF0000"/>
                          <w:sz w:val="28"/>
                          <w:szCs w:val="28"/>
                          <w:lang w:val="sr-Latn-RS"/>
                        </w:rPr>
                        <w:t>9</w:t>
                      </w:r>
                    </w:p>
                  </w:txbxContent>
                </v:textbox>
                <w10:wrap anchorx="margin"/>
              </v:shape>
            </w:pict>
          </mc:Fallback>
        </mc:AlternateContent>
      </w:r>
      <w:r w:rsidR="00853B9D" w:rsidRPr="00271E82">
        <w:rPr>
          <w:rFonts w:cstheme="minorHAnsi"/>
          <w:noProof/>
          <w:lang w:val="sr-Latn-RS"/>
        </w:rPr>
        <mc:AlternateContent>
          <mc:Choice Requires="wps">
            <w:drawing>
              <wp:anchor distT="45720" distB="45720" distL="114300" distR="114300" simplePos="0" relativeHeight="251679744" behindDoc="0" locked="0" layoutInCell="1" allowOverlap="1" wp14:anchorId="52B6FDE7" wp14:editId="5137695F">
                <wp:simplePos x="0" y="0"/>
                <wp:positionH relativeFrom="margin">
                  <wp:posOffset>3774516</wp:posOffset>
                </wp:positionH>
                <wp:positionV relativeFrom="paragraph">
                  <wp:posOffset>3957523</wp:posOffset>
                </wp:positionV>
                <wp:extent cx="256032" cy="307238"/>
                <wp:effectExtent l="0" t="0" r="10795" b="17145"/>
                <wp:wrapNone/>
                <wp:docPr id="1581684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53AA863E" w14:textId="77777777" w:rsidR="00853B9D" w:rsidRPr="00271E82" w:rsidRDefault="00853B9D" w:rsidP="00853B9D">
                            <w:pPr>
                              <w:rPr>
                                <w:color w:val="FF0000"/>
                                <w:sz w:val="28"/>
                                <w:szCs w:val="28"/>
                                <w:lang w:val="sr-Latn-RS"/>
                              </w:rPr>
                            </w:pPr>
                            <w:r>
                              <w:rPr>
                                <w:color w:val="FF0000"/>
                                <w:sz w:val="28"/>
                                <w:szCs w:val="28"/>
                                <w:lang w:val="sr-Latn-R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6FDE7" id="_x0000_s1033" type="#_x0000_t202" style="position:absolute;margin-left:297.2pt;margin-top:311.6pt;width:20.15pt;height:24.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5tFQIAACUEAAAOAAAAZHJzL2Uyb0RvYy54bWysU81u2zAMvg/YOwi6L3acpEmNOEWXLsOA&#10;7gdo9wCyLMfCZFGTlNjZ04+S3TTbusswHQRSpD6SH8n1Td8qchTWSdAFnU5SSoTmUEm9L+jXx92b&#10;F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">
                <v:textbox>
                  <w:txbxContent>
                    <w:p w14:paraId="53AA863E" w14:textId="77777777" w:rsidR="00853B9D" w:rsidRPr="00271E82" w:rsidRDefault="00853B9D" w:rsidP="00853B9D">
                      <w:pPr>
                        <w:rPr>
                          <w:color w:val="FF0000"/>
                          <w:sz w:val="28"/>
                          <w:szCs w:val="28"/>
                          <w:lang w:val="sr-Latn-RS"/>
                        </w:rPr>
                      </w:pPr>
                      <w:r>
                        <w:rPr>
                          <w:color w:val="FF0000"/>
                          <w:sz w:val="28"/>
                          <w:szCs w:val="28"/>
                          <w:lang w:val="sr-Latn-RS"/>
                        </w:rPr>
                        <w:t>8</w:t>
                      </w:r>
                    </w:p>
                  </w:txbxContent>
                </v:textbox>
                <w10:wrap anchorx="margin"/>
              </v:shape>
            </w:pict>
          </mc:Fallback>
        </mc:AlternateContent>
      </w:r>
      <w:r w:rsidR="00853B9D" w:rsidRPr="00271E82">
        <w:rPr>
          <w:rFonts w:cstheme="minorHAnsi"/>
          <w:noProof/>
          <w:lang w:val="sr-Latn-RS"/>
        </w:rPr>
        <mc:AlternateContent>
          <mc:Choice Requires="wps">
            <w:drawing>
              <wp:anchor distT="45720" distB="45720" distL="114300" distR="114300" simplePos="0" relativeHeight="251678720" behindDoc="0" locked="0" layoutInCell="1" allowOverlap="1" wp14:anchorId="55D25546" wp14:editId="011E50A0">
                <wp:simplePos x="0" y="0"/>
                <wp:positionH relativeFrom="margin">
                  <wp:posOffset>1953159</wp:posOffset>
                </wp:positionH>
                <wp:positionV relativeFrom="paragraph">
                  <wp:posOffset>3979469</wp:posOffset>
                </wp:positionV>
                <wp:extent cx="256032" cy="307238"/>
                <wp:effectExtent l="0" t="0" r="10795"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4D90D176" w14:textId="77777777" w:rsidR="00853B9D" w:rsidRPr="00271E82" w:rsidRDefault="00853B9D" w:rsidP="00853B9D">
                            <w:pPr>
                              <w:rPr>
                                <w:color w:val="FF0000"/>
                                <w:sz w:val="28"/>
                                <w:szCs w:val="28"/>
                                <w:lang w:val="sr-Latn-RS"/>
                              </w:rPr>
                            </w:pPr>
                            <w:r>
                              <w:rPr>
                                <w:color w:val="FF0000"/>
                                <w:sz w:val="28"/>
                                <w:szCs w:val="28"/>
                                <w:lang w:val="sr-Latn-R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25546" id="_x0000_s1034" type="#_x0000_t202" style="position:absolute;margin-left:153.8pt;margin-top:313.35pt;width:20.15pt;height:24.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UdEwIAACU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">
                <v:textbox>
                  <w:txbxContent>
                    <w:p w14:paraId="4D90D176" w14:textId="77777777" w:rsidR="00853B9D" w:rsidRPr="00271E82" w:rsidRDefault="00853B9D" w:rsidP="00853B9D">
                      <w:pPr>
                        <w:rPr>
                          <w:color w:val="FF0000"/>
                          <w:sz w:val="28"/>
                          <w:szCs w:val="28"/>
                          <w:lang w:val="sr-Latn-RS"/>
                        </w:rPr>
                      </w:pPr>
                      <w:r>
                        <w:rPr>
                          <w:color w:val="FF0000"/>
                          <w:sz w:val="28"/>
                          <w:szCs w:val="28"/>
                          <w:lang w:val="sr-Latn-RS"/>
                        </w:rPr>
                        <w:t>7</w:t>
                      </w:r>
                    </w:p>
                  </w:txbxContent>
                </v:textbox>
                <w10:wrap anchorx="margin"/>
              </v:shape>
            </w:pict>
          </mc:Fallback>
        </mc:AlternateContent>
      </w:r>
      <w:r w:rsidR="00853B9D" w:rsidRPr="00271E82">
        <w:rPr>
          <w:rFonts w:cstheme="minorHAnsi"/>
          <w:noProof/>
          <w:lang w:val="sr-Latn-RS"/>
        </w:rPr>
        <mc:AlternateContent>
          <mc:Choice Requires="wps">
            <w:drawing>
              <wp:anchor distT="45720" distB="45720" distL="114300" distR="114300" simplePos="0" relativeHeight="251677696" behindDoc="0" locked="0" layoutInCell="1" allowOverlap="1" wp14:anchorId="0307B6B6" wp14:editId="59F91A84">
                <wp:simplePos x="0" y="0"/>
                <wp:positionH relativeFrom="margin">
                  <wp:posOffset>892455</wp:posOffset>
                </wp:positionH>
                <wp:positionV relativeFrom="paragraph">
                  <wp:posOffset>3964838</wp:posOffset>
                </wp:positionV>
                <wp:extent cx="256032" cy="307238"/>
                <wp:effectExtent l="0" t="0" r="10795"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3FB7F82C" w14:textId="77777777" w:rsidR="00853B9D" w:rsidRPr="00271E82" w:rsidRDefault="00853B9D" w:rsidP="00853B9D">
                            <w:pPr>
                              <w:rPr>
                                <w:color w:val="FF0000"/>
                                <w:sz w:val="28"/>
                                <w:szCs w:val="28"/>
                                <w:lang w:val="sr-Latn-RS"/>
                              </w:rPr>
                            </w:pPr>
                            <w:r>
                              <w:rPr>
                                <w:color w:val="FF0000"/>
                                <w:sz w:val="28"/>
                                <w:szCs w:val="28"/>
                                <w:lang w:val="sr-Latn-R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7B6B6" id="_x0000_s1035" type="#_x0000_t202" style="position:absolute;margin-left:70.25pt;margin-top:312.2pt;width:20.15pt;height:24.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vrEwIAACU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">
                <v:textbox>
                  <w:txbxContent>
                    <w:p w14:paraId="3FB7F82C" w14:textId="77777777" w:rsidR="00853B9D" w:rsidRPr="00271E82" w:rsidRDefault="00853B9D" w:rsidP="00853B9D">
                      <w:pPr>
                        <w:rPr>
                          <w:color w:val="FF0000"/>
                          <w:sz w:val="28"/>
                          <w:szCs w:val="28"/>
                          <w:lang w:val="sr-Latn-RS"/>
                        </w:rPr>
                      </w:pPr>
                      <w:r>
                        <w:rPr>
                          <w:color w:val="FF0000"/>
                          <w:sz w:val="28"/>
                          <w:szCs w:val="28"/>
                          <w:lang w:val="sr-Latn-RS"/>
                        </w:rPr>
                        <w:t>6</w:t>
                      </w:r>
                    </w:p>
                  </w:txbxContent>
                </v:textbox>
                <w10:wrap anchorx="margin"/>
              </v:shape>
            </w:pict>
          </mc:Fallback>
        </mc:AlternateContent>
      </w:r>
      <w:r w:rsidR="00853B9D" w:rsidRPr="00271E82">
        <w:rPr>
          <w:rFonts w:cstheme="minorHAnsi"/>
          <w:noProof/>
          <w:lang w:val="sr-Latn-RS"/>
        </w:rPr>
        <mc:AlternateContent>
          <mc:Choice Requires="wps">
            <w:drawing>
              <wp:anchor distT="45720" distB="45720" distL="114300" distR="114300" simplePos="0" relativeHeight="251676672" behindDoc="0" locked="0" layoutInCell="1" allowOverlap="1" wp14:anchorId="447B1A59" wp14:editId="41AE9223">
                <wp:simplePos x="0" y="0"/>
                <wp:positionH relativeFrom="margin">
                  <wp:posOffset>212141</wp:posOffset>
                </wp:positionH>
                <wp:positionV relativeFrom="paragraph">
                  <wp:posOffset>3957523</wp:posOffset>
                </wp:positionV>
                <wp:extent cx="256032" cy="307238"/>
                <wp:effectExtent l="0" t="0" r="10795"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3697894C" w14:textId="77777777" w:rsidR="00853B9D" w:rsidRPr="00271E82" w:rsidRDefault="00853B9D" w:rsidP="00853B9D">
                            <w:pPr>
                              <w:rPr>
                                <w:color w:val="FF0000"/>
                                <w:sz w:val="28"/>
                                <w:szCs w:val="28"/>
                                <w:lang w:val="sr-Latn-RS"/>
                              </w:rPr>
                            </w:pPr>
                            <w:r>
                              <w:rPr>
                                <w:color w:val="FF0000"/>
                                <w:sz w:val="28"/>
                                <w:szCs w:val="28"/>
                                <w:lang w:val="sr-Latn-R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B1A59" id="_x0000_s1036" type="#_x0000_t202" style="position:absolute;margin-left:16.7pt;margin-top:311.6pt;width:20.15pt;height:24.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t8FAIAACY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">
                <v:textbox>
                  <w:txbxContent>
                    <w:p w14:paraId="3697894C" w14:textId="77777777" w:rsidR="00853B9D" w:rsidRPr="00271E82" w:rsidRDefault="00853B9D" w:rsidP="00853B9D">
                      <w:pPr>
                        <w:rPr>
                          <w:color w:val="FF0000"/>
                          <w:sz w:val="28"/>
                          <w:szCs w:val="28"/>
                          <w:lang w:val="sr-Latn-RS"/>
                        </w:rPr>
                      </w:pPr>
                      <w:r>
                        <w:rPr>
                          <w:color w:val="FF0000"/>
                          <w:sz w:val="28"/>
                          <w:szCs w:val="28"/>
                          <w:lang w:val="sr-Latn-RS"/>
                        </w:rPr>
                        <w:t>5</w:t>
                      </w:r>
                    </w:p>
                  </w:txbxContent>
                </v:textbox>
                <w10:wrap anchorx="margin"/>
              </v:shape>
            </w:pict>
          </mc:Fallback>
        </mc:AlternateContent>
      </w:r>
      <w:r w:rsidR="00853B9D" w:rsidRPr="00271E82">
        <w:rPr>
          <w:rFonts w:cstheme="minorHAnsi"/>
          <w:noProof/>
          <w:lang w:val="sr-Latn-RS"/>
        </w:rPr>
        <mc:AlternateContent>
          <mc:Choice Requires="wps">
            <w:drawing>
              <wp:anchor distT="45720" distB="45720" distL="114300" distR="114300" simplePos="0" relativeHeight="251675648" behindDoc="0" locked="0" layoutInCell="1" allowOverlap="1" wp14:anchorId="61291F55" wp14:editId="01A3D8D3">
                <wp:simplePos x="0" y="0"/>
                <wp:positionH relativeFrom="margin">
                  <wp:posOffset>3847796</wp:posOffset>
                </wp:positionH>
                <wp:positionV relativeFrom="paragraph">
                  <wp:posOffset>2582265</wp:posOffset>
                </wp:positionV>
                <wp:extent cx="256032" cy="307238"/>
                <wp:effectExtent l="0" t="0" r="1079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0016E795" w14:textId="77777777" w:rsidR="00853B9D" w:rsidRPr="00271E82" w:rsidRDefault="00853B9D" w:rsidP="00853B9D">
                            <w:pPr>
                              <w:rPr>
                                <w:color w:val="FF0000"/>
                                <w:sz w:val="28"/>
                                <w:szCs w:val="28"/>
                                <w:lang w:val="sr-Latn-RS"/>
                              </w:rPr>
                            </w:pPr>
                            <w:r>
                              <w:rPr>
                                <w:color w:val="FF0000"/>
                                <w:sz w:val="28"/>
                                <w:szCs w:val="28"/>
                                <w:lang w:val="sr-Latn-R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91F55" id="_x0000_s1037" type="#_x0000_t202" style="position:absolute;margin-left:303pt;margin-top:203.35pt;width:20.15pt;height:24.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">
                <v:textbox>
                  <w:txbxContent>
                    <w:p w14:paraId="0016E795" w14:textId="77777777" w:rsidR="00853B9D" w:rsidRPr="00271E82" w:rsidRDefault="00853B9D" w:rsidP="00853B9D">
                      <w:pPr>
                        <w:rPr>
                          <w:color w:val="FF0000"/>
                          <w:sz w:val="28"/>
                          <w:szCs w:val="28"/>
                          <w:lang w:val="sr-Latn-RS"/>
                        </w:rPr>
                      </w:pPr>
                      <w:r>
                        <w:rPr>
                          <w:color w:val="FF0000"/>
                          <w:sz w:val="28"/>
                          <w:szCs w:val="28"/>
                          <w:lang w:val="sr-Latn-RS"/>
                        </w:rPr>
                        <w:t>4</w:t>
                      </w:r>
                    </w:p>
                  </w:txbxContent>
                </v:textbox>
                <w10:wrap anchorx="margin"/>
              </v:shape>
            </w:pict>
          </mc:Fallback>
        </mc:AlternateContent>
      </w:r>
      <w:r w:rsidR="00853B9D" w:rsidRPr="00271E82">
        <w:rPr>
          <w:rFonts w:cstheme="minorHAnsi"/>
          <w:noProof/>
          <w:lang w:val="sr-Latn-RS"/>
        </w:rPr>
        <mc:AlternateContent>
          <mc:Choice Requires="wps">
            <w:drawing>
              <wp:anchor distT="45720" distB="45720" distL="114300" distR="114300" simplePos="0" relativeHeight="251674624" behindDoc="0" locked="0" layoutInCell="1" allowOverlap="1" wp14:anchorId="05C1BB12" wp14:editId="74325FA7">
                <wp:simplePos x="0" y="0"/>
                <wp:positionH relativeFrom="margin">
                  <wp:posOffset>3516961</wp:posOffset>
                </wp:positionH>
                <wp:positionV relativeFrom="paragraph">
                  <wp:posOffset>2419680</wp:posOffset>
                </wp:positionV>
                <wp:extent cx="256032" cy="307238"/>
                <wp:effectExtent l="0" t="0" r="10795"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7DFDAF83" w14:textId="77777777" w:rsidR="00853B9D" w:rsidRPr="00271E82" w:rsidRDefault="00853B9D" w:rsidP="00853B9D">
                            <w:pPr>
                              <w:rPr>
                                <w:color w:val="FF0000"/>
                                <w:sz w:val="28"/>
                                <w:szCs w:val="28"/>
                                <w:lang w:val="sr-Latn-RS"/>
                              </w:rPr>
                            </w:pPr>
                            <w:r>
                              <w:rPr>
                                <w:color w:val="FF0000"/>
                                <w:sz w:val="28"/>
                                <w:szCs w:val="28"/>
                                <w:lang w:val="sr-Latn-RS"/>
                              </w:rPr>
                              <w:t>3</w:t>
                            </w:r>
                            <w:r w:rsidRPr="00271E82">
                              <w:rPr>
                                <w:noProof/>
                                <w:color w:val="FF0000"/>
                                <w:sz w:val="28"/>
                                <w:szCs w:val="28"/>
                                <w:lang w:val="sr-Latn-RS"/>
                              </w:rPr>
                              <w:drawing>
                                <wp:inline distT="0" distB="0" distL="0" distR="0" wp14:anchorId="15259B55" wp14:editId="5EC4B709">
                                  <wp:extent cx="64135" cy="76200"/>
                                  <wp:effectExtent l="0" t="0" r="0" b="0"/>
                                  <wp:docPr id="1159804590" name="Picture 115980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 cy="76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1BB12" id="_x0000_s1038" type="#_x0000_t202" style="position:absolute;margin-left:276.95pt;margin-top:190.55pt;width:20.15pt;height:24.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dLFAIAACY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">
                <v:textbox>
                  <w:txbxContent>
                    <w:p w14:paraId="7DFDAF83" w14:textId="77777777" w:rsidR="00853B9D" w:rsidRPr="00271E82" w:rsidRDefault="00853B9D" w:rsidP="00853B9D">
                      <w:pPr>
                        <w:rPr>
                          <w:color w:val="FF0000"/>
                          <w:sz w:val="28"/>
                          <w:szCs w:val="28"/>
                          <w:lang w:val="sr-Latn-RS"/>
                        </w:rPr>
                      </w:pPr>
                      <w:r>
                        <w:rPr>
                          <w:color w:val="FF0000"/>
                          <w:sz w:val="28"/>
                          <w:szCs w:val="28"/>
                          <w:lang w:val="sr-Latn-RS"/>
                        </w:rPr>
                        <w:t>3</w:t>
                      </w:r>
                      <w:r w:rsidRPr="00271E82">
                        <w:rPr>
                          <w:noProof/>
                          <w:color w:val="FF0000"/>
                          <w:sz w:val="28"/>
                          <w:szCs w:val="28"/>
                          <w:lang w:val="sr-Latn-RS"/>
                        </w:rPr>
                        <w:drawing>
                          <wp:inline distT="0" distB="0" distL="0" distR="0" wp14:anchorId="15259B55" wp14:editId="5EC4B709">
                            <wp:extent cx="64135" cy="76200"/>
                            <wp:effectExtent l="0" t="0" r="0" b="0"/>
                            <wp:docPr id="1159804590" name="Picture 115980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 cy="76200"/>
                                    </a:xfrm>
                                    <a:prstGeom prst="rect">
                                      <a:avLst/>
                                    </a:prstGeom>
                                    <a:noFill/>
                                    <a:ln>
                                      <a:noFill/>
                                    </a:ln>
                                  </pic:spPr>
                                </pic:pic>
                              </a:graphicData>
                            </a:graphic>
                          </wp:inline>
                        </w:drawing>
                      </w:r>
                    </w:p>
                  </w:txbxContent>
                </v:textbox>
                <w10:wrap anchorx="margin"/>
              </v:shape>
            </w:pict>
          </mc:Fallback>
        </mc:AlternateContent>
      </w:r>
      <w:r w:rsidR="00853B9D" w:rsidRPr="00271E82">
        <w:rPr>
          <w:rFonts w:cstheme="minorHAnsi"/>
          <w:noProof/>
          <w:lang w:val="sr-Latn-RS"/>
        </w:rPr>
        <mc:AlternateContent>
          <mc:Choice Requires="wps">
            <w:drawing>
              <wp:anchor distT="45720" distB="45720" distL="114300" distR="114300" simplePos="0" relativeHeight="251673600" behindDoc="0" locked="0" layoutInCell="1" allowOverlap="1" wp14:anchorId="4B8C8542" wp14:editId="68E10BAB">
                <wp:simplePos x="0" y="0"/>
                <wp:positionH relativeFrom="margin">
                  <wp:posOffset>3143834</wp:posOffset>
                </wp:positionH>
                <wp:positionV relativeFrom="paragraph">
                  <wp:posOffset>2244115</wp:posOffset>
                </wp:positionV>
                <wp:extent cx="256032" cy="307238"/>
                <wp:effectExtent l="0" t="0" r="1079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3BAEC616" w14:textId="77777777" w:rsidR="00853B9D" w:rsidRPr="00271E82" w:rsidRDefault="00853B9D" w:rsidP="00853B9D">
                            <w:pPr>
                              <w:rPr>
                                <w:color w:val="FF0000"/>
                                <w:sz w:val="28"/>
                                <w:szCs w:val="28"/>
                                <w:lang w:val="sr-Latn-RS"/>
                              </w:rPr>
                            </w:pPr>
                            <w:r>
                              <w:rPr>
                                <w:color w:val="FF0000"/>
                                <w:sz w:val="28"/>
                                <w:szCs w:val="28"/>
                                <w:lang w:val="sr-Latn-R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C8542" id="_x0000_s1039" type="#_x0000_t202" style="position:absolute;margin-left:247.55pt;margin-top:176.7pt;width:20.15pt;height:24.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m9FAIAACY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">
                <v:textbox>
                  <w:txbxContent>
                    <w:p w14:paraId="3BAEC616" w14:textId="77777777" w:rsidR="00853B9D" w:rsidRPr="00271E82" w:rsidRDefault="00853B9D" w:rsidP="00853B9D">
                      <w:pPr>
                        <w:rPr>
                          <w:color w:val="FF0000"/>
                          <w:sz w:val="28"/>
                          <w:szCs w:val="28"/>
                          <w:lang w:val="sr-Latn-RS"/>
                        </w:rPr>
                      </w:pPr>
                      <w:r>
                        <w:rPr>
                          <w:color w:val="FF0000"/>
                          <w:sz w:val="28"/>
                          <w:szCs w:val="28"/>
                          <w:lang w:val="sr-Latn-RS"/>
                        </w:rPr>
                        <w:t>2</w:t>
                      </w:r>
                    </w:p>
                  </w:txbxContent>
                </v:textbox>
                <w10:wrap anchorx="margin"/>
              </v:shape>
            </w:pict>
          </mc:Fallback>
        </mc:AlternateContent>
      </w:r>
      <w:r w:rsidR="00853B9D" w:rsidRPr="00271E82">
        <w:rPr>
          <w:rFonts w:cstheme="minorHAnsi"/>
          <w:noProof/>
          <w:lang w:val="sr-Latn-RS"/>
        </w:rPr>
        <mc:AlternateContent>
          <mc:Choice Requires="wps">
            <w:drawing>
              <wp:anchor distT="45720" distB="45720" distL="114300" distR="114300" simplePos="0" relativeHeight="251672576" behindDoc="0" locked="0" layoutInCell="1" allowOverlap="1" wp14:anchorId="1C897F08" wp14:editId="03A8828F">
                <wp:simplePos x="0" y="0"/>
                <wp:positionH relativeFrom="margin">
                  <wp:align>center</wp:align>
                </wp:positionH>
                <wp:positionV relativeFrom="paragraph">
                  <wp:posOffset>2076400</wp:posOffset>
                </wp:positionV>
                <wp:extent cx="256032" cy="307238"/>
                <wp:effectExtent l="0" t="0" r="1079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307238"/>
                        </a:xfrm>
                        <a:prstGeom prst="rect">
                          <a:avLst/>
                        </a:prstGeom>
                        <a:solidFill>
                          <a:srgbClr val="FFFFFF"/>
                        </a:solidFill>
                        <a:ln w="9525">
                          <a:solidFill>
                            <a:srgbClr val="000000"/>
                          </a:solidFill>
                          <a:miter lim="800000"/>
                          <a:headEnd/>
                          <a:tailEnd/>
                        </a:ln>
                      </wps:spPr>
                      <wps:txbx>
                        <w:txbxContent>
                          <w:p w14:paraId="736E49DE" w14:textId="77777777" w:rsidR="00853B9D" w:rsidRPr="00271E82" w:rsidRDefault="00853B9D" w:rsidP="00853B9D">
                            <w:pPr>
                              <w:rPr>
                                <w:color w:val="FF0000"/>
                                <w:sz w:val="28"/>
                                <w:szCs w:val="28"/>
                              </w:rPr>
                            </w:pPr>
                            <w:r w:rsidRPr="00271E82">
                              <w:rPr>
                                <w:color w:val="FF0000"/>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97F08" id="_x0000_s1040" type="#_x0000_t202" style="position:absolute;margin-left:0;margin-top:163.5pt;width:20.15pt;height:24.2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MTFAIAACY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">
                <v:textbox>
                  <w:txbxContent>
                    <w:p w14:paraId="736E49DE" w14:textId="77777777" w:rsidR="00853B9D" w:rsidRPr="00271E82" w:rsidRDefault="00853B9D" w:rsidP="00853B9D">
                      <w:pPr>
                        <w:rPr>
                          <w:color w:val="FF0000"/>
                          <w:sz w:val="28"/>
                          <w:szCs w:val="28"/>
                        </w:rPr>
                      </w:pPr>
                      <w:r w:rsidRPr="00271E82">
                        <w:rPr>
                          <w:color w:val="FF0000"/>
                          <w:sz w:val="28"/>
                          <w:szCs w:val="28"/>
                        </w:rPr>
                        <w:t>1</w:t>
                      </w:r>
                    </w:p>
                  </w:txbxContent>
                </v:textbox>
                <w10:wrap anchorx="margin"/>
              </v:shape>
            </w:pict>
          </mc:Fallback>
        </mc:AlternateContent>
      </w:r>
      <w:r w:rsidR="00853B9D">
        <w:rPr>
          <w:rFonts w:cstheme="minorHAnsi"/>
          <w:noProof/>
          <w:lang w:val="sr-Latn-RS"/>
        </w:rPr>
        <w:drawing>
          <wp:inline distT="0" distB="0" distL="0" distR="0" wp14:anchorId="2DE3A52B" wp14:editId="114428D5">
            <wp:extent cx="5939790" cy="6649720"/>
            <wp:effectExtent l="0" t="0" r="381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6649720"/>
                    </a:xfrm>
                    <a:prstGeom prst="rect">
                      <a:avLst/>
                    </a:prstGeom>
                    <a:noFill/>
                    <a:ln>
                      <a:noFill/>
                    </a:ln>
                  </pic:spPr>
                </pic:pic>
              </a:graphicData>
            </a:graphic>
          </wp:inline>
        </w:drawing>
      </w:r>
    </w:p>
    <w:p w14:paraId="104E8944" w14:textId="77777777" w:rsidR="00853B9D" w:rsidRDefault="00853B9D" w:rsidP="00853B9D">
      <w:pPr>
        <w:rPr>
          <w:rFonts w:cstheme="minorHAnsi"/>
          <w:lang w:val="sr-Latn-RS"/>
        </w:rPr>
      </w:pPr>
      <w:r>
        <w:rPr>
          <w:rFonts w:cstheme="minorHAnsi"/>
          <w:lang w:val="sr-Latn-RS"/>
        </w:rPr>
        <w:t xml:space="preserve">Slika 2. Izgled </w:t>
      </w:r>
      <w:proofErr w:type="spellStart"/>
      <w:r>
        <w:rPr>
          <w:rFonts w:cstheme="minorHAnsi"/>
          <w:lang w:val="sr-Latn-RS"/>
        </w:rPr>
        <w:t>Timesheet</w:t>
      </w:r>
      <w:proofErr w:type="spellEnd"/>
      <w:r>
        <w:rPr>
          <w:rFonts w:cstheme="minorHAnsi"/>
          <w:lang w:val="sr-Latn-RS"/>
        </w:rPr>
        <w:t>-a</w:t>
      </w:r>
    </w:p>
    <w:p w14:paraId="2FF4B192" w14:textId="77777777" w:rsidR="00853B9D" w:rsidRDefault="00853B9D" w:rsidP="00853B9D">
      <w:pPr>
        <w:rPr>
          <w:rFonts w:cstheme="minorHAnsi"/>
          <w:lang w:val="sr-Latn-RS"/>
        </w:rPr>
      </w:pPr>
    </w:p>
    <w:p w14:paraId="594D0CE6" w14:textId="77777777" w:rsidR="00853B9D" w:rsidRDefault="00853B9D" w:rsidP="00853B9D">
      <w:pPr>
        <w:rPr>
          <w:rFonts w:cstheme="minorHAnsi"/>
          <w:lang w:val="sr-Latn-RS"/>
        </w:rPr>
      </w:pPr>
    </w:p>
    <w:p w14:paraId="7BF4ABBE" w14:textId="77777777" w:rsidR="00853B9D" w:rsidRDefault="00853B9D" w:rsidP="00853B9D">
      <w:pPr>
        <w:rPr>
          <w:rFonts w:cstheme="minorHAnsi"/>
          <w:lang w:val="sr-Latn-RS"/>
        </w:rPr>
      </w:pPr>
      <w:r>
        <w:rPr>
          <w:rFonts w:cstheme="minorHAnsi"/>
          <w:lang w:val="sr-Latn-RS"/>
        </w:rPr>
        <w:lastRenderedPageBreak/>
        <w:t xml:space="preserve">U </w:t>
      </w:r>
      <w:proofErr w:type="spellStart"/>
      <w:r>
        <w:rPr>
          <w:rFonts w:cstheme="minorHAnsi"/>
          <w:lang w:val="sr-Latn-RS"/>
        </w:rPr>
        <w:t>timesheet</w:t>
      </w:r>
      <w:proofErr w:type="spellEnd"/>
      <w:r>
        <w:rPr>
          <w:rFonts w:cstheme="minorHAnsi"/>
          <w:lang w:val="sr-Latn-RS"/>
        </w:rPr>
        <w:t>-ove je potrebno uneti podatke:</w:t>
      </w:r>
    </w:p>
    <w:p w14:paraId="746D9035" w14:textId="77777777" w:rsidR="00853B9D" w:rsidRPr="00791133" w:rsidRDefault="00853B9D" w:rsidP="00853B9D">
      <w:pPr>
        <w:pStyle w:val="ListParagraph"/>
        <w:numPr>
          <w:ilvl w:val="0"/>
          <w:numId w:val="17"/>
        </w:numPr>
        <w:rPr>
          <w:rFonts w:cstheme="minorHAnsi"/>
          <w:lang w:val="sr-Latn-RS"/>
        </w:rPr>
      </w:pPr>
      <w:r>
        <w:rPr>
          <w:rFonts w:cstheme="minorHAnsi"/>
          <w:lang w:val="sr-Latn-RS"/>
        </w:rPr>
        <w:t xml:space="preserve">Broj </w:t>
      </w:r>
      <w:proofErr w:type="spellStart"/>
      <w:r>
        <w:rPr>
          <w:rFonts w:cstheme="minorHAnsi"/>
          <w:lang w:val="sr-Latn-RS"/>
        </w:rPr>
        <w:t>timesheeta</w:t>
      </w:r>
      <w:proofErr w:type="spellEnd"/>
      <w:r w:rsidRPr="00791133">
        <w:rPr>
          <w:rFonts w:cstheme="minorHAnsi"/>
          <w:color w:val="FF0000"/>
          <w:lang w:val="sr-Latn-RS"/>
        </w:rPr>
        <w:t>*</w:t>
      </w:r>
    </w:p>
    <w:p w14:paraId="2A422895" w14:textId="77777777" w:rsidR="00853B9D" w:rsidRDefault="00853B9D" w:rsidP="00853B9D">
      <w:pPr>
        <w:pStyle w:val="ListParagraph"/>
        <w:numPr>
          <w:ilvl w:val="0"/>
          <w:numId w:val="17"/>
        </w:numPr>
        <w:jc w:val="both"/>
        <w:rPr>
          <w:rFonts w:cstheme="minorHAnsi"/>
          <w:lang w:val="sr-Latn-RS"/>
        </w:rPr>
      </w:pPr>
      <w:r>
        <w:rPr>
          <w:rFonts w:cstheme="minorHAnsi"/>
          <w:lang w:val="sr-Latn-RS"/>
        </w:rPr>
        <w:t>Organizaciji/instituciji odakle dolazi zaposleni</w:t>
      </w:r>
    </w:p>
    <w:p w14:paraId="471BA230" w14:textId="77777777" w:rsidR="00853B9D" w:rsidRDefault="00853B9D" w:rsidP="00853B9D">
      <w:pPr>
        <w:pStyle w:val="ListParagraph"/>
        <w:numPr>
          <w:ilvl w:val="0"/>
          <w:numId w:val="17"/>
        </w:numPr>
        <w:jc w:val="both"/>
        <w:rPr>
          <w:rFonts w:cstheme="minorHAnsi"/>
          <w:lang w:val="sr-Latn-RS"/>
        </w:rPr>
      </w:pPr>
      <w:r>
        <w:rPr>
          <w:rFonts w:cstheme="minorHAnsi"/>
          <w:lang w:val="sr-Latn-RS"/>
        </w:rPr>
        <w:t>Ime i prezime zaposlenog</w:t>
      </w:r>
    </w:p>
    <w:p w14:paraId="0A29DEE9" w14:textId="77777777" w:rsidR="00853B9D" w:rsidRDefault="00853B9D" w:rsidP="00853B9D">
      <w:pPr>
        <w:pStyle w:val="ListParagraph"/>
        <w:numPr>
          <w:ilvl w:val="0"/>
          <w:numId w:val="17"/>
        </w:numPr>
        <w:jc w:val="both"/>
        <w:rPr>
          <w:rFonts w:cstheme="minorHAnsi"/>
          <w:lang w:val="sr-Latn-RS"/>
        </w:rPr>
      </w:pPr>
      <w:r>
        <w:rPr>
          <w:rFonts w:cstheme="minorHAnsi"/>
          <w:lang w:val="sr-Latn-RS"/>
        </w:rPr>
        <w:t>Kategorija (</w:t>
      </w:r>
      <w:proofErr w:type="spellStart"/>
      <w:r>
        <w:rPr>
          <w:rFonts w:cstheme="minorHAnsi"/>
          <w:lang w:val="sr-Latn-RS"/>
        </w:rPr>
        <w:t>Manger</w:t>
      </w:r>
      <w:proofErr w:type="spellEnd"/>
      <w:r>
        <w:rPr>
          <w:rFonts w:cstheme="minorHAnsi"/>
          <w:lang w:val="sr-Latn-RS"/>
        </w:rPr>
        <w:t xml:space="preserve">, </w:t>
      </w:r>
      <w:proofErr w:type="spellStart"/>
      <w:r>
        <w:rPr>
          <w:rFonts w:cstheme="minorHAnsi"/>
          <w:lang w:val="sr-Latn-RS"/>
        </w:rPr>
        <w:t>Researcher</w:t>
      </w:r>
      <w:proofErr w:type="spellEnd"/>
      <w:r>
        <w:rPr>
          <w:rFonts w:cstheme="minorHAnsi"/>
          <w:lang w:val="sr-Latn-RS"/>
        </w:rPr>
        <w:t xml:space="preserve">, </w:t>
      </w:r>
      <w:proofErr w:type="spellStart"/>
      <w:r>
        <w:rPr>
          <w:rFonts w:cstheme="minorHAnsi"/>
          <w:lang w:val="sr-Latn-RS"/>
        </w:rPr>
        <w:t>Administrative-Technical</w:t>
      </w:r>
      <w:proofErr w:type="spellEnd"/>
      <w:r>
        <w:rPr>
          <w:rFonts w:cstheme="minorHAnsi"/>
          <w:lang w:val="sr-Latn-RS"/>
        </w:rPr>
        <w:t>)</w:t>
      </w:r>
    </w:p>
    <w:p w14:paraId="03595176" w14:textId="77777777" w:rsidR="00853B9D" w:rsidRDefault="00853B9D" w:rsidP="00853B9D">
      <w:pPr>
        <w:pStyle w:val="ListParagraph"/>
        <w:numPr>
          <w:ilvl w:val="0"/>
          <w:numId w:val="17"/>
        </w:numPr>
        <w:jc w:val="both"/>
        <w:rPr>
          <w:rFonts w:cstheme="minorHAnsi"/>
          <w:lang w:val="sr-Latn-RS"/>
        </w:rPr>
      </w:pPr>
      <w:r>
        <w:rPr>
          <w:rFonts w:cstheme="minorHAnsi"/>
          <w:lang w:val="sr-Latn-RS"/>
        </w:rPr>
        <w:t>Mesec</w:t>
      </w:r>
    </w:p>
    <w:p w14:paraId="1496D3EB" w14:textId="77777777" w:rsidR="00853B9D" w:rsidRDefault="00853B9D" w:rsidP="00853B9D">
      <w:pPr>
        <w:pStyle w:val="ListParagraph"/>
        <w:numPr>
          <w:ilvl w:val="0"/>
          <w:numId w:val="17"/>
        </w:numPr>
        <w:jc w:val="both"/>
        <w:rPr>
          <w:rFonts w:cstheme="minorHAnsi"/>
          <w:lang w:val="sr-Latn-RS"/>
        </w:rPr>
      </w:pPr>
      <w:r>
        <w:rPr>
          <w:rFonts w:cstheme="minorHAnsi"/>
          <w:lang w:val="sr-Latn-RS"/>
        </w:rPr>
        <w:t xml:space="preserve">Mesec/datum kada je </w:t>
      </w:r>
      <w:proofErr w:type="spellStart"/>
      <w:r>
        <w:rPr>
          <w:rFonts w:cstheme="minorHAnsi"/>
          <w:lang w:val="sr-Latn-RS"/>
        </w:rPr>
        <w:t>radjen</w:t>
      </w:r>
      <w:proofErr w:type="spellEnd"/>
      <w:r>
        <w:rPr>
          <w:rFonts w:cstheme="minorHAnsi"/>
          <w:lang w:val="sr-Latn-RS"/>
        </w:rPr>
        <w:t xml:space="preserve"> posao</w:t>
      </w:r>
    </w:p>
    <w:p w14:paraId="794C8CC0" w14:textId="77777777" w:rsidR="00853B9D" w:rsidRDefault="00853B9D" w:rsidP="00853B9D">
      <w:pPr>
        <w:pStyle w:val="ListParagraph"/>
        <w:numPr>
          <w:ilvl w:val="0"/>
          <w:numId w:val="17"/>
        </w:numPr>
        <w:jc w:val="both"/>
        <w:rPr>
          <w:rFonts w:cstheme="minorHAnsi"/>
          <w:lang w:val="sr-Latn-RS"/>
        </w:rPr>
      </w:pPr>
      <w:r>
        <w:rPr>
          <w:rFonts w:cstheme="minorHAnsi"/>
          <w:lang w:val="sr-Latn-RS"/>
        </w:rPr>
        <w:t>Broj dana koliko je rađeno na poslu</w:t>
      </w:r>
    </w:p>
    <w:p w14:paraId="08C08C4D" w14:textId="77777777" w:rsidR="00853B9D" w:rsidRDefault="00853B9D" w:rsidP="00853B9D">
      <w:pPr>
        <w:pStyle w:val="ListParagraph"/>
        <w:numPr>
          <w:ilvl w:val="0"/>
          <w:numId w:val="17"/>
        </w:numPr>
        <w:jc w:val="both"/>
        <w:rPr>
          <w:rFonts w:cstheme="minorHAnsi"/>
          <w:lang w:val="sr-Latn-RS"/>
        </w:rPr>
      </w:pPr>
      <w:r>
        <w:rPr>
          <w:rFonts w:cstheme="minorHAnsi"/>
          <w:lang w:val="sr-Latn-RS"/>
        </w:rPr>
        <w:t xml:space="preserve">Ime </w:t>
      </w:r>
      <w:proofErr w:type="spellStart"/>
      <w:r>
        <w:rPr>
          <w:rFonts w:cstheme="minorHAnsi"/>
          <w:lang w:val="sr-Latn-RS"/>
        </w:rPr>
        <w:t>outputa</w:t>
      </w:r>
      <w:proofErr w:type="spellEnd"/>
      <w:r>
        <w:rPr>
          <w:rFonts w:cstheme="minorHAnsi"/>
          <w:lang w:val="sr-Latn-RS"/>
        </w:rPr>
        <w:t xml:space="preserve"> na kojem je </w:t>
      </w:r>
      <w:proofErr w:type="spellStart"/>
      <w:r>
        <w:rPr>
          <w:rFonts w:cstheme="minorHAnsi"/>
          <w:lang w:val="sr-Latn-RS"/>
        </w:rPr>
        <w:t>radjeno</w:t>
      </w:r>
      <w:proofErr w:type="spellEnd"/>
    </w:p>
    <w:p w14:paraId="5DD324D6" w14:textId="77777777" w:rsidR="00853B9D" w:rsidRDefault="00853B9D" w:rsidP="00853B9D">
      <w:pPr>
        <w:pStyle w:val="ListParagraph"/>
        <w:numPr>
          <w:ilvl w:val="0"/>
          <w:numId w:val="17"/>
        </w:numPr>
        <w:jc w:val="both"/>
        <w:rPr>
          <w:rFonts w:cstheme="minorHAnsi"/>
          <w:lang w:val="sr-Latn-RS"/>
        </w:rPr>
      </w:pPr>
      <w:r>
        <w:rPr>
          <w:rFonts w:cstheme="minorHAnsi"/>
          <w:lang w:val="sr-Latn-RS"/>
        </w:rPr>
        <w:t>Opis posla</w:t>
      </w:r>
    </w:p>
    <w:p w14:paraId="08390ECC" w14:textId="77777777" w:rsidR="00853B9D" w:rsidRDefault="00853B9D" w:rsidP="00853B9D">
      <w:pPr>
        <w:pStyle w:val="ListParagraph"/>
        <w:numPr>
          <w:ilvl w:val="0"/>
          <w:numId w:val="17"/>
        </w:numPr>
        <w:jc w:val="both"/>
        <w:rPr>
          <w:rFonts w:cstheme="minorHAnsi"/>
          <w:lang w:val="sr-Latn-RS"/>
        </w:rPr>
      </w:pPr>
      <w:r>
        <w:rPr>
          <w:rFonts w:cstheme="minorHAnsi"/>
          <w:lang w:val="sr-Latn-RS"/>
        </w:rPr>
        <w:t xml:space="preserve">Naziv </w:t>
      </w:r>
      <w:proofErr w:type="spellStart"/>
      <w:r>
        <w:rPr>
          <w:rFonts w:cstheme="minorHAnsi"/>
          <w:lang w:val="sr-Latn-RS"/>
        </w:rPr>
        <w:t>isnstitucije</w:t>
      </w:r>
      <w:proofErr w:type="spellEnd"/>
    </w:p>
    <w:p w14:paraId="0FF94E8D" w14:textId="77777777" w:rsidR="00853B9D" w:rsidRDefault="00853B9D" w:rsidP="00853B9D">
      <w:pPr>
        <w:pStyle w:val="ListParagraph"/>
        <w:numPr>
          <w:ilvl w:val="0"/>
          <w:numId w:val="17"/>
        </w:numPr>
        <w:jc w:val="both"/>
        <w:rPr>
          <w:rFonts w:cstheme="minorHAnsi"/>
          <w:lang w:val="sr-Latn-RS"/>
        </w:rPr>
      </w:pPr>
      <w:r>
        <w:rPr>
          <w:rFonts w:cstheme="minorHAnsi"/>
          <w:lang w:val="sr-Latn-RS"/>
        </w:rPr>
        <w:t>Datum podnošenja TS-a i potpis zaposlenog</w:t>
      </w:r>
    </w:p>
    <w:p w14:paraId="6A4731AA" w14:textId="77777777" w:rsidR="00853B9D" w:rsidRDefault="00853B9D" w:rsidP="00853B9D">
      <w:pPr>
        <w:pStyle w:val="ListParagraph"/>
        <w:numPr>
          <w:ilvl w:val="0"/>
          <w:numId w:val="17"/>
        </w:numPr>
        <w:jc w:val="both"/>
        <w:rPr>
          <w:rFonts w:cstheme="minorHAnsi"/>
          <w:lang w:val="sr-Latn-RS"/>
        </w:rPr>
      </w:pPr>
      <w:r>
        <w:rPr>
          <w:rFonts w:cstheme="minorHAnsi"/>
          <w:lang w:val="sr-Latn-RS"/>
        </w:rPr>
        <w:t>Ime i prezime legalnog zastupnika, njegov potpis i datum.</w:t>
      </w:r>
    </w:p>
    <w:p w14:paraId="48493AAC" w14:textId="77777777" w:rsidR="00853B9D" w:rsidRPr="008160C4" w:rsidRDefault="00853B9D" w:rsidP="00853B9D">
      <w:pPr>
        <w:spacing w:line="276" w:lineRule="auto"/>
        <w:rPr>
          <w:rFonts w:cstheme="minorHAnsi"/>
          <w:color w:val="000000" w:themeColor="text1"/>
          <w:lang w:val="sr-Latn-RS"/>
        </w:rPr>
      </w:pPr>
      <w:r w:rsidRPr="00791133">
        <w:rPr>
          <w:rFonts w:cstheme="minorHAnsi"/>
          <w:b/>
          <w:bCs/>
          <w:noProof/>
          <w:color w:val="FF0000"/>
          <w:lang w:val="sr-Latn-RS" w:eastAsia="sr-Latn-RS"/>
        </w:rPr>
        <mc:AlternateContent>
          <mc:Choice Requires="wps">
            <w:drawing>
              <wp:anchor distT="45720" distB="45720" distL="114300" distR="114300" simplePos="0" relativeHeight="251670528" behindDoc="0" locked="0" layoutInCell="1" allowOverlap="1" wp14:anchorId="7EDF2E6B" wp14:editId="5304C42B">
                <wp:simplePos x="0" y="0"/>
                <wp:positionH relativeFrom="margin">
                  <wp:posOffset>22860</wp:posOffset>
                </wp:positionH>
                <wp:positionV relativeFrom="paragraph">
                  <wp:posOffset>1085215</wp:posOffset>
                </wp:positionV>
                <wp:extent cx="5922645" cy="741680"/>
                <wp:effectExtent l="0" t="0" r="2095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4168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C8AEDA2" w14:textId="77777777" w:rsidR="00853B9D" w:rsidRPr="00316745" w:rsidRDefault="00853B9D" w:rsidP="00853B9D">
                            <w:pPr>
                              <w:spacing w:line="276" w:lineRule="auto"/>
                            </w:pPr>
                            <w:r w:rsidRPr="00FA0AF3">
                              <w:rPr>
                                <w:rFonts w:cstheme="minorHAnsi"/>
                              </w:rPr>
                              <w:t>*</w:t>
                            </w:r>
                            <w:proofErr w:type="spellStart"/>
                            <w:r w:rsidRPr="00FA0AF3">
                              <w:rPr>
                                <w:rFonts w:cstheme="minorHAnsi"/>
                              </w:rPr>
                              <w:t>Napomena</w:t>
                            </w:r>
                            <w:proofErr w:type="spellEnd"/>
                            <w:r w:rsidRPr="00FA0AF3">
                              <w:rPr>
                                <w:rFonts w:cstheme="minorHAnsi"/>
                              </w:rPr>
                              <w:t xml:space="preserve"> </w:t>
                            </w:r>
                            <w:r>
                              <w:rPr>
                                <w:rFonts w:cstheme="minorHAnsi"/>
                              </w:rPr>
                              <w:t>2</w:t>
                            </w:r>
                            <w:r w:rsidRPr="00FA0AF3">
                              <w:rPr>
                                <w:rFonts w:cstheme="minorHAnsi"/>
                              </w:rPr>
                              <w:t xml:space="preserve">. </w:t>
                            </w:r>
                            <w:proofErr w:type="spellStart"/>
                            <w:r w:rsidRPr="00316745">
                              <w:rPr>
                                <w:rFonts w:cstheme="minorHAnsi"/>
                              </w:rPr>
                              <w:t>Ako</w:t>
                            </w:r>
                            <w:proofErr w:type="spellEnd"/>
                            <w:r w:rsidRPr="00316745">
                              <w:rPr>
                                <w:rFonts w:cstheme="minorHAnsi"/>
                              </w:rPr>
                              <w:t xml:space="preserve"> </w:t>
                            </w:r>
                            <w:proofErr w:type="spellStart"/>
                            <w:r w:rsidRPr="00316745">
                              <w:rPr>
                                <w:rFonts w:cstheme="minorHAnsi"/>
                              </w:rPr>
                              <w:t>učesnici</w:t>
                            </w:r>
                            <w:proofErr w:type="spellEnd"/>
                            <w:r w:rsidRPr="00316745">
                              <w:rPr>
                                <w:rFonts w:cstheme="minorHAnsi"/>
                              </w:rPr>
                              <w:t xml:space="preserve"> </w:t>
                            </w:r>
                            <w:proofErr w:type="spellStart"/>
                            <w:r w:rsidRPr="00316745">
                              <w:rPr>
                                <w:rFonts w:cstheme="minorHAnsi"/>
                              </w:rPr>
                              <w:t>projekta</w:t>
                            </w:r>
                            <w:proofErr w:type="spellEnd"/>
                            <w:r w:rsidRPr="00316745">
                              <w:rPr>
                                <w:rFonts w:cstheme="minorHAnsi"/>
                              </w:rPr>
                              <w:t xml:space="preserve"> </w:t>
                            </w:r>
                            <w:proofErr w:type="spellStart"/>
                            <w:r w:rsidRPr="00316745">
                              <w:rPr>
                                <w:rFonts w:cstheme="minorHAnsi"/>
                              </w:rPr>
                              <w:t>sa</w:t>
                            </w:r>
                            <w:proofErr w:type="spellEnd"/>
                            <w:r w:rsidRPr="00316745">
                              <w:rPr>
                                <w:rFonts w:cstheme="minorHAnsi"/>
                              </w:rPr>
                              <w:t xml:space="preserve"> </w:t>
                            </w:r>
                            <w:proofErr w:type="spellStart"/>
                            <w:r w:rsidRPr="00316745">
                              <w:rPr>
                                <w:rFonts w:cstheme="minorHAnsi"/>
                              </w:rPr>
                              <w:t>partnerske</w:t>
                            </w:r>
                            <w:proofErr w:type="spellEnd"/>
                            <w:r w:rsidRPr="00316745">
                              <w:rPr>
                                <w:rFonts w:cstheme="minorHAnsi"/>
                              </w:rPr>
                              <w:t xml:space="preserve"> </w:t>
                            </w:r>
                            <w:proofErr w:type="spellStart"/>
                            <w:r w:rsidRPr="00316745">
                              <w:rPr>
                                <w:rFonts w:cstheme="minorHAnsi"/>
                              </w:rPr>
                              <w:t>institucije</w:t>
                            </w:r>
                            <w:proofErr w:type="spellEnd"/>
                            <w:r w:rsidRPr="00316745">
                              <w:rPr>
                                <w:rFonts w:cstheme="minorHAnsi"/>
                              </w:rPr>
                              <w:t xml:space="preserve"> </w:t>
                            </w:r>
                            <w:proofErr w:type="spellStart"/>
                            <w:r w:rsidRPr="00316745">
                              <w:rPr>
                                <w:rFonts w:cstheme="minorHAnsi"/>
                              </w:rPr>
                              <w:t>nisu</w:t>
                            </w:r>
                            <w:proofErr w:type="spellEnd"/>
                            <w:r w:rsidRPr="00316745">
                              <w:rPr>
                                <w:rFonts w:cstheme="minorHAnsi"/>
                              </w:rPr>
                              <w:t xml:space="preserve"> </w:t>
                            </w:r>
                            <w:proofErr w:type="spellStart"/>
                            <w:r w:rsidRPr="00316745">
                              <w:rPr>
                                <w:rFonts w:cstheme="minorHAnsi"/>
                              </w:rPr>
                              <w:t>sigurni</w:t>
                            </w:r>
                            <w:proofErr w:type="spellEnd"/>
                            <w:r w:rsidRPr="00316745">
                              <w:rPr>
                                <w:rFonts w:cstheme="minorHAnsi"/>
                              </w:rPr>
                              <w:t xml:space="preserve"> </w:t>
                            </w:r>
                            <w:proofErr w:type="spellStart"/>
                            <w:r w:rsidRPr="00316745">
                              <w:rPr>
                                <w:rFonts w:cstheme="minorHAnsi"/>
                              </w:rPr>
                              <w:t>na</w:t>
                            </w:r>
                            <w:proofErr w:type="spellEnd"/>
                            <w:r w:rsidRPr="00316745">
                              <w:rPr>
                                <w:rFonts w:cstheme="minorHAnsi"/>
                              </w:rPr>
                              <w:t xml:space="preserve"> koji </w:t>
                            </w:r>
                            <w:proofErr w:type="spellStart"/>
                            <w:r w:rsidRPr="00316745">
                              <w:rPr>
                                <w:rFonts w:cstheme="minorHAnsi"/>
                              </w:rPr>
                              <w:t>način</w:t>
                            </w:r>
                            <w:proofErr w:type="spellEnd"/>
                            <w:r w:rsidRPr="00316745">
                              <w:rPr>
                                <w:rFonts w:cstheme="minorHAnsi"/>
                              </w:rPr>
                              <w:t xml:space="preserve"> </w:t>
                            </w:r>
                            <w:r>
                              <w:rPr>
                                <w:rFonts w:cstheme="minorHAnsi"/>
                              </w:rPr>
                              <w:t xml:space="preserve">da </w:t>
                            </w:r>
                            <w:proofErr w:type="spellStart"/>
                            <w:r>
                              <w:rPr>
                                <w:rFonts w:cstheme="minorHAnsi"/>
                              </w:rPr>
                              <w:t>isplaćuju</w:t>
                            </w:r>
                            <w:proofErr w:type="spellEnd"/>
                            <w:r w:rsidRPr="00316745">
                              <w:rPr>
                                <w:rFonts w:cstheme="minorHAnsi"/>
                              </w:rPr>
                              <w:t xml:space="preserve"> </w:t>
                            </w:r>
                            <w:proofErr w:type="spellStart"/>
                            <w:r w:rsidRPr="00316745">
                              <w:rPr>
                                <w:rFonts w:cstheme="minorHAnsi"/>
                              </w:rPr>
                              <w:t>sr</w:t>
                            </w:r>
                            <w:r>
                              <w:rPr>
                                <w:rFonts w:cstheme="minorHAnsi"/>
                              </w:rPr>
                              <w:t>edstva</w:t>
                            </w:r>
                            <w:proofErr w:type="spellEnd"/>
                            <w:r>
                              <w:rPr>
                                <w:rFonts w:cstheme="minorHAnsi"/>
                              </w:rPr>
                              <w:t xml:space="preserve"> </w:t>
                            </w:r>
                            <w:proofErr w:type="spellStart"/>
                            <w:r>
                              <w:rPr>
                                <w:rFonts w:cstheme="minorHAnsi"/>
                              </w:rPr>
                              <w:t>treba</w:t>
                            </w:r>
                            <w:proofErr w:type="spellEnd"/>
                            <w:r>
                              <w:rPr>
                                <w:rFonts w:cstheme="minorHAnsi"/>
                              </w:rPr>
                              <w:t xml:space="preserve"> da </w:t>
                            </w:r>
                            <w:proofErr w:type="spellStart"/>
                            <w:r>
                              <w:rPr>
                                <w:rFonts w:cstheme="minorHAnsi"/>
                              </w:rPr>
                              <w:t>konsultuju</w:t>
                            </w:r>
                            <w:proofErr w:type="spellEnd"/>
                            <w:r>
                              <w:rPr>
                                <w:rFonts w:cstheme="minorHAnsi"/>
                              </w:rPr>
                              <w:t xml:space="preserve"> </w:t>
                            </w:r>
                            <w:proofErr w:type="spellStart"/>
                            <w:r>
                              <w:rPr>
                                <w:rFonts w:cstheme="minorHAnsi"/>
                              </w:rPr>
                              <w:t>predstavnike</w:t>
                            </w:r>
                            <w:proofErr w:type="spellEnd"/>
                            <w:r>
                              <w:rPr>
                                <w:rFonts w:cstheme="minorHAnsi"/>
                              </w:rPr>
                              <w:t xml:space="preserve"> </w:t>
                            </w:r>
                            <w:proofErr w:type="spellStart"/>
                            <w:r>
                              <w:rPr>
                                <w:rFonts w:cstheme="minorHAnsi"/>
                              </w:rPr>
                              <w:t>lokalnih</w:t>
                            </w:r>
                            <w:proofErr w:type="spellEnd"/>
                            <w:r>
                              <w:rPr>
                                <w:rFonts w:cstheme="minorHAnsi"/>
                              </w:rPr>
                              <w:t xml:space="preserve"> </w:t>
                            </w:r>
                            <w:proofErr w:type="spellStart"/>
                            <w:r>
                              <w:rPr>
                                <w:rFonts w:cstheme="minorHAnsi"/>
                              </w:rPr>
                              <w:t>kancelarija</w:t>
                            </w:r>
                            <w:proofErr w:type="spellEnd"/>
                            <w:r>
                              <w:rPr>
                                <w:rFonts w:cstheme="minorHAnsi"/>
                              </w:rPr>
                              <w:t xml:space="preserve"> EU </w:t>
                            </w:r>
                            <w:proofErr w:type="spellStart"/>
                            <w:r>
                              <w:rPr>
                                <w:rFonts w:cstheme="minorHAnsi"/>
                              </w:rPr>
                              <w:t>fondova</w:t>
                            </w:r>
                            <w:proofErr w:type="spellEnd"/>
                            <w:r>
                              <w:rPr>
                                <w:rFonts w:cstheme="minorHAnsi"/>
                              </w:rPr>
                              <w:t xml:space="preserve"> </w:t>
                            </w:r>
                            <w:proofErr w:type="spellStart"/>
                            <w:r>
                              <w:rPr>
                                <w:rFonts w:cstheme="minorHAnsi"/>
                              </w:rPr>
                              <w:t>i</w:t>
                            </w:r>
                            <w:proofErr w:type="spellEnd"/>
                            <w:r>
                              <w:rPr>
                                <w:rFonts w:cstheme="minorHAnsi"/>
                              </w:rPr>
                              <w:t>/</w:t>
                            </w:r>
                            <w:proofErr w:type="spellStart"/>
                            <w:r>
                              <w:rPr>
                                <w:rFonts w:cstheme="minorHAnsi"/>
                              </w:rPr>
                              <w:t>ili</w:t>
                            </w:r>
                            <w:proofErr w:type="spellEnd"/>
                            <w:r>
                              <w:rPr>
                                <w:rFonts w:cstheme="minorHAnsi"/>
                              </w:rPr>
                              <w:t xml:space="preserve"> </w:t>
                            </w:r>
                            <w:proofErr w:type="spellStart"/>
                            <w:r>
                              <w:rPr>
                                <w:rFonts w:cstheme="minorHAnsi"/>
                              </w:rPr>
                              <w:t>sektore</w:t>
                            </w:r>
                            <w:proofErr w:type="spellEnd"/>
                            <w:r>
                              <w:rPr>
                                <w:rFonts w:cstheme="minorHAnsi"/>
                              </w:rPr>
                              <w:t xml:space="preserve"> za </w:t>
                            </w:r>
                            <w:proofErr w:type="spellStart"/>
                            <w:r>
                              <w:rPr>
                                <w:rFonts w:cstheme="minorHAnsi"/>
                              </w:rPr>
                              <w:t>međunarodnu</w:t>
                            </w:r>
                            <w:proofErr w:type="spellEnd"/>
                            <w:r>
                              <w:rPr>
                                <w:rFonts w:cstheme="minorHAnsi"/>
                              </w:rPr>
                              <w:t xml:space="preserve"> </w:t>
                            </w:r>
                            <w:proofErr w:type="spellStart"/>
                            <w:r>
                              <w:rPr>
                                <w:rFonts w:cstheme="minorHAnsi"/>
                              </w:rPr>
                              <w:t>saradnju</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samoj</w:t>
                            </w:r>
                            <w:proofErr w:type="spellEnd"/>
                            <w:r>
                              <w:rPr>
                                <w:rFonts w:cstheme="minorHAnsi"/>
                              </w:rPr>
                              <w:t xml:space="preserve"> </w:t>
                            </w:r>
                            <w:proofErr w:type="spellStart"/>
                            <w:r>
                              <w:rPr>
                                <w:rFonts w:cstheme="minorHAnsi"/>
                              </w:rPr>
                              <w:t>instituciji</w:t>
                            </w:r>
                            <w:proofErr w:type="spellEnd"/>
                            <w:r>
                              <w:rPr>
                                <w:rFonts w:cstheme="minorHAnsi"/>
                              </w:rPr>
                              <w:t xml:space="preserve"> (</w:t>
                            </w:r>
                            <w:proofErr w:type="spellStart"/>
                            <w:r>
                              <w:rPr>
                                <w:rFonts w:cstheme="minorHAnsi"/>
                              </w:rPr>
                              <w:t>Univerzitetu</w:t>
                            </w:r>
                            <w:proofErr w:type="spellEnd"/>
                            <w:r>
                              <w:rPr>
                                <w:rFonts w:cstheme="minorHAnsi"/>
                              </w:rPr>
                              <w:t xml:space="preserve"> </w:t>
                            </w:r>
                            <w:proofErr w:type="spellStart"/>
                            <w:r>
                              <w:rPr>
                                <w:rFonts w:cstheme="minorHAnsi"/>
                              </w:rPr>
                              <w:t>ili</w:t>
                            </w:r>
                            <w:proofErr w:type="spellEnd"/>
                            <w:r>
                              <w:rPr>
                                <w:rFonts w:cstheme="minorHAnsi"/>
                              </w:rPr>
                              <w:t xml:space="preserve"> </w:t>
                            </w:r>
                            <w:proofErr w:type="spellStart"/>
                            <w:r>
                              <w:rPr>
                                <w:rFonts w:cstheme="minorHAnsi"/>
                              </w:rPr>
                              <w:t>Institutu</w:t>
                            </w:r>
                            <w:proofErr w:type="spellEnd"/>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F2E6B" id="_x0000_s1041" type="#_x0000_t202" style="position:absolute;margin-left:1.8pt;margin-top:85.45pt;width:466.35pt;height:58.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" fillcolor="white [3201]" strokecolor="red" strokeweight="1pt">
                <v:textbox>
                  <w:txbxContent>
                    <w:p w14:paraId="5C8AEDA2" w14:textId="77777777" w:rsidR="00853B9D" w:rsidRPr="00316745" w:rsidRDefault="00853B9D" w:rsidP="00853B9D">
                      <w:pPr>
                        <w:spacing w:line="276" w:lineRule="auto"/>
                      </w:pPr>
                      <w:r w:rsidRPr="00FA0AF3">
                        <w:rPr>
                          <w:rFonts w:cstheme="minorHAnsi"/>
                        </w:rPr>
                        <w:t>*</w:t>
                      </w:r>
                      <w:proofErr w:type="spellStart"/>
                      <w:r w:rsidRPr="00FA0AF3">
                        <w:rPr>
                          <w:rFonts w:cstheme="minorHAnsi"/>
                        </w:rPr>
                        <w:t>Napomena</w:t>
                      </w:r>
                      <w:proofErr w:type="spellEnd"/>
                      <w:r w:rsidRPr="00FA0AF3">
                        <w:rPr>
                          <w:rFonts w:cstheme="minorHAnsi"/>
                        </w:rPr>
                        <w:t xml:space="preserve"> </w:t>
                      </w:r>
                      <w:r>
                        <w:rPr>
                          <w:rFonts w:cstheme="minorHAnsi"/>
                        </w:rPr>
                        <w:t>2</w:t>
                      </w:r>
                      <w:r w:rsidRPr="00FA0AF3">
                        <w:rPr>
                          <w:rFonts w:cstheme="minorHAnsi"/>
                        </w:rPr>
                        <w:t xml:space="preserve">. </w:t>
                      </w:r>
                      <w:proofErr w:type="spellStart"/>
                      <w:r w:rsidRPr="00316745">
                        <w:rPr>
                          <w:rFonts w:cstheme="minorHAnsi"/>
                        </w:rPr>
                        <w:t>Ako</w:t>
                      </w:r>
                      <w:proofErr w:type="spellEnd"/>
                      <w:r w:rsidRPr="00316745">
                        <w:rPr>
                          <w:rFonts w:cstheme="minorHAnsi"/>
                        </w:rPr>
                        <w:t xml:space="preserve"> </w:t>
                      </w:r>
                      <w:proofErr w:type="spellStart"/>
                      <w:r w:rsidRPr="00316745">
                        <w:rPr>
                          <w:rFonts w:cstheme="minorHAnsi"/>
                        </w:rPr>
                        <w:t>učesnici</w:t>
                      </w:r>
                      <w:proofErr w:type="spellEnd"/>
                      <w:r w:rsidRPr="00316745">
                        <w:rPr>
                          <w:rFonts w:cstheme="minorHAnsi"/>
                        </w:rPr>
                        <w:t xml:space="preserve"> </w:t>
                      </w:r>
                      <w:proofErr w:type="spellStart"/>
                      <w:r w:rsidRPr="00316745">
                        <w:rPr>
                          <w:rFonts w:cstheme="minorHAnsi"/>
                        </w:rPr>
                        <w:t>projekta</w:t>
                      </w:r>
                      <w:proofErr w:type="spellEnd"/>
                      <w:r w:rsidRPr="00316745">
                        <w:rPr>
                          <w:rFonts w:cstheme="minorHAnsi"/>
                        </w:rPr>
                        <w:t xml:space="preserve"> </w:t>
                      </w:r>
                      <w:proofErr w:type="spellStart"/>
                      <w:r w:rsidRPr="00316745">
                        <w:rPr>
                          <w:rFonts w:cstheme="minorHAnsi"/>
                        </w:rPr>
                        <w:t>sa</w:t>
                      </w:r>
                      <w:proofErr w:type="spellEnd"/>
                      <w:r w:rsidRPr="00316745">
                        <w:rPr>
                          <w:rFonts w:cstheme="minorHAnsi"/>
                        </w:rPr>
                        <w:t xml:space="preserve"> </w:t>
                      </w:r>
                      <w:proofErr w:type="spellStart"/>
                      <w:r w:rsidRPr="00316745">
                        <w:rPr>
                          <w:rFonts w:cstheme="minorHAnsi"/>
                        </w:rPr>
                        <w:t>partnerske</w:t>
                      </w:r>
                      <w:proofErr w:type="spellEnd"/>
                      <w:r w:rsidRPr="00316745">
                        <w:rPr>
                          <w:rFonts w:cstheme="minorHAnsi"/>
                        </w:rPr>
                        <w:t xml:space="preserve"> </w:t>
                      </w:r>
                      <w:proofErr w:type="spellStart"/>
                      <w:r w:rsidRPr="00316745">
                        <w:rPr>
                          <w:rFonts w:cstheme="minorHAnsi"/>
                        </w:rPr>
                        <w:t>institucije</w:t>
                      </w:r>
                      <w:proofErr w:type="spellEnd"/>
                      <w:r w:rsidRPr="00316745">
                        <w:rPr>
                          <w:rFonts w:cstheme="minorHAnsi"/>
                        </w:rPr>
                        <w:t xml:space="preserve"> </w:t>
                      </w:r>
                      <w:proofErr w:type="spellStart"/>
                      <w:r w:rsidRPr="00316745">
                        <w:rPr>
                          <w:rFonts w:cstheme="minorHAnsi"/>
                        </w:rPr>
                        <w:t>nisu</w:t>
                      </w:r>
                      <w:proofErr w:type="spellEnd"/>
                      <w:r w:rsidRPr="00316745">
                        <w:rPr>
                          <w:rFonts w:cstheme="minorHAnsi"/>
                        </w:rPr>
                        <w:t xml:space="preserve"> </w:t>
                      </w:r>
                      <w:proofErr w:type="spellStart"/>
                      <w:r w:rsidRPr="00316745">
                        <w:rPr>
                          <w:rFonts w:cstheme="minorHAnsi"/>
                        </w:rPr>
                        <w:t>sigurni</w:t>
                      </w:r>
                      <w:proofErr w:type="spellEnd"/>
                      <w:r w:rsidRPr="00316745">
                        <w:rPr>
                          <w:rFonts w:cstheme="minorHAnsi"/>
                        </w:rPr>
                        <w:t xml:space="preserve"> </w:t>
                      </w:r>
                      <w:proofErr w:type="spellStart"/>
                      <w:r w:rsidRPr="00316745">
                        <w:rPr>
                          <w:rFonts w:cstheme="minorHAnsi"/>
                        </w:rPr>
                        <w:t>na</w:t>
                      </w:r>
                      <w:proofErr w:type="spellEnd"/>
                      <w:r w:rsidRPr="00316745">
                        <w:rPr>
                          <w:rFonts w:cstheme="minorHAnsi"/>
                        </w:rPr>
                        <w:t xml:space="preserve"> koji </w:t>
                      </w:r>
                      <w:proofErr w:type="spellStart"/>
                      <w:r w:rsidRPr="00316745">
                        <w:rPr>
                          <w:rFonts w:cstheme="minorHAnsi"/>
                        </w:rPr>
                        <w:t>način</w:t>
                      </w:r>
                      <w:proofErr w:type="spellEnd"/>
                      <w:r w:rsidRPr="00316745">
                        <w:rPr>
                          <w:rFonts w:cstheme="minorHAnsi"/>
                        </w:rPr>
                        <w:t xml:space="preserve"> </w:t>
                      </w:r>
                      <w:r>
                        <w:rPr>
                          <w:rFonts w:cstheme="minorHAnsi"/>
                        </w:rPr>
                        <w:t xml:space="preserve">da </w:t>
                      </w:r>
                      <w:proofErr w:type="spellStart"/>
                      <w:r>
                        <w:rPr>
                          <w:rFonts w:cstheme="minorHAnsi"/>
                        </w:rPr>
                        <w:t>isplaćuju</w:t>
                      </w:r>
                      <w:proofErr w:type="spellEnd"/>
                      <w:r w:rsidRPr="00316745">
                        <w:rPr>
                          <w:rFonts w:cstheme="minorHAnsi"/>
                        </w:rPr>
                        <w:t xml:space="preserve"> </w:t>
                      </w:r>
                      <w:proofErr w:type="spellStart"/>
                      <w:r w:rsidRPr="00316745">
                        <w:rPr>
                          <w:rFonts w:cstheme="minorHAnsi"/>
                        </w:rPr>
                        <w:t>sr</w:t>
                      </w:r>
                      <w:r>
                        <w:rPr>
                          <w:rFonts w:cstheme="minorHAnsi"/>
                        </w:rPr>
                        <w:t>edstva</w:t>
                      </w:r>
                      <w:proofErr w:type="spellEnd"/>
                      <w:r>
                        <w:rPr>
                          <w:rFonts w:cstheme="minorHAnsi"/>
                        </w:rPr>
                        <w:t xml:space="preserve"> </w:t>
                      </w:r>
                      <w:proofErr w:type="spellStart"/>
                      <w:r>
                        <w:rPr>
                          <w:rFonts w:cstheme="minorHAnsi"/>
                        </w:rPr>
                        <w:t>treba</w:t>
                      </w:r>
                      <w:proofErr w:type="spellEnd"/>
                      <w:r>
                        <w:rPr>
                          <w:rFonts w:cstheme="minorHAnsi"/>
                        </w:rPr>
                        <w:t xml:space="preserve"> da </w:t>
                      </w:r>
                      <w:proofErr w:type="spellStart"/>
                      <w:r>
                        <w:rPr>
                          <w:rFonts w:cstheme="minorHAnsi"/>
                        </w:rPr>
                        <w:t>konsultuju</w:t>
                      </w:r>
                      <w:proofErr w:type="spellEnd"/>
                      <w:r>
                        <w:rPr>
                          <w:rFonts w:cstheme="minorHAnsi"/>
                        </w:rPr>
                        <w:t xml:space="preserve"> </w:t>
                      </w:r>
                      <w:proofErr w:type="spellStart"/>
                      <w:r>
                        <w:rPr>
                          <w:rFonts w:cstheme="minorHAnsi"/>
                        </w:rPr>
                        <w:t>predstavnike</w:t>
                      </w:r>
                      <w:proofErr w:type="spellEnd"/>
                      <w:r>
                        <w:rPr>
                          <w:rFonts w:cstheme="minorHAnsi"/>
                        </w:rPr>
                        <w:t xml:space="preserve"> </w:t>
                      </w:r>
                      <w:proofErr w:type="spellStart"/>
                      <w:r>
                        <w:rPr>
                          <w:rFonts w:cstheme="minorHAnsi"/>
                        </w:rPr>
                        <w:t>lokalnih</w:t>
                      </w:r>
                      <w:proofErr w:type="spellEnd"/>
                      <w:r>
                        <w:rPr>
                          <w:rFonts w:cstheme="minorHAnsi"/>
                        </w:rPr>
                        <w:t xml:space="preserve"> </w:t>
                      </w:r>
                      <w:proofErr w:type="spellStart"/>
                      <w:r>
                        <w:rPr>
                          <w:rFonts w:cstheme="minorHAnsi"/>
                        </w:rPr>
                        <w:t>kancelarija</w:t>
                      </w:r>
                      <w:proofErr w:type="spellEnd"/>
                      <w:r>
                        <w:rPr>
                          <w:rFonts w:cstheme="minorHAnsi"/>
                        </w:rPr>
                        <w:t xml:space="preserve"> EU </w:t>
                      </w:r>
                      <w:proofErr w:type="spellStart"/>
                      <w:r>
                        <w:rPr>
                          <w:rFonts w:cstheme="minorHAnsi"/>
                        </w:rPr>
                        <w:t>fondova</w:t>
                      </w:r>
                      <w:proofErr w:type="spellEnd"/>
                      <w:r>
                        <w:rPr>
                          <w:rFonts w:cstheme="minorHAnsi"/>
                        </w:rPr>
                        <w:t xml:space="preserve"> </w:t>
                      </w:r>
                      <w:proofErr w:type="spellStart"/>
                      <w:r>
                        <w:rPr>
                          <w:rFonts w:cstheme="minorHAnsi"/>
                        </w:rPr>
                        <w:t>i</w:t>
                      </w:r>
                      <w:proofErr w:type="spellEnd"/>
                      <w:r>
                        <w:rPr>
                          <w:rFonts w:cstheme="minorHAnsi"/>
                        </w:rPr>
                        <w:t>/</w:t>
                      </w:r>
                      <w:proofErr w:type="spellStart"/>
                      <w:r>
                        <w:rPr>
                          <w:rFonts w:cstheme="minorHAnsi"/>
                        </w:rPr>
                        <w:t>ili</w:t>
                      </w:r>
                      <w:proofErr w:type="spellEnd"/>
                      <w:r>
                        <w:rPr>
                          <w:rFonts w:cstheme="minorHAnsi"/>
                        </w:rPr>
                        <w:t xml:space="preserve"> </w:t>
                      </w:r>
                      <w:proofErr w:type="spellStart"/>
                      <w:r>
                        <w:rPr>
                          <w:rFonts w:cstheme="minorHAnsi"/>
                        </w:rPr>
                        <w:t>sektore</w:t>
                      </w:r>
                      <w:proofErr w:type="spellEnd"/>
                      <w:r>
                        <w:rPr>
                          <w:rFonts w:cstheme="minorHAnsi"/>
                        </w:rPr>
                        <w:t xml:space="preserve"> za </w:t>
                      </w:r>
                      <w:proofErr w:type="spellStart"/>
                      <w:r>
                        <w:rPr>
                          <w:rFonts w:cstheme="minorHAnsi"/>
                        </w:rPr>
                        <w:t>međunarodnu</w:t>
                      </w:r>
                      <w:proofErr w:type="spellEnd"/>
                      <w:r>
                        <w:rPr>
                          <w:rFonts w:cstheme="minorHAnsi"/>
                        </w:rPr>
                        <w:t xml:space="preserve"> </w:t>
                      </w:r>
                      <w:proofErr w:type="spellStart"/>
                      <w:r>
                        <w:rPr>
                          <w:rFonts w:cstheme="minorHAnsi"/>
                        </w:rPr>
                        <w:t>saradnju</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samoj</w:t>
                      </w:r>
                      <w:proofErr w:type="spellEnd"/>
                      <w:r>
                        <w:rPr>
                          <w:rFonts w:cstheme="minorHAnsi"/>
                        </w:rPr>
                        <w:t xml:space="preserve"> </w:t>
                      </w:r>
                      <w:proofErr w:type="spellStart"/>
                      <w:r>
                        <w:rPr>
                          <w:rFonts w:cstheme="minorHAnsi"/>
                        </w:rPr>
                        <w:t>instituciji</w:t>
                      </w:r>
                      <w:proofErr w:type="spellEnd"/>
                      <w:r>
                        <w:rPr>
                          <w:rFonts w:cstheme="minorHAnsi"/>
                        </w:rPr>
                        <w:t xml:space="preserve"> (</w:t>
                      </w:r>
                      <w:proofErr w:type="spellStart"/>
                      <w:r>
                        <w:rPr>
                          <w:rFonts w:cstheme="minorHAnsi"/>
                        </w:rPr>
                        <w:t>Univerzitetu</w:t>
                      </w:r>
                      <w:proofErr w:type="spellEnd"/>
                      <w:r>
                        <w:rPr>
                          <w:rFonts w:cstheme="minorHAnsi"/>
                        </w:rPr>
                        <w:t xml:space="preserve"> </w:t>
                      </w:r>
                      <w:proofErr w:type="spellStart"/>
                      <w:r>
                        <w:rPr>
                          <w:rFonts w:cstheme="minorHAnsi"/>
                        </w:rPr>
                        <w:t>ili</w:t>
                      </w:r>
                      <w:proofErr w:type="spellEnd"/>
                      <w:r>
                        <w:rPr>
                          <w:rFonts w:cstheme="minorHAnsi"/>
                        </w:rPr>
                        <w:t xml:space="preserve"> </w:t>
                      </w:r>
                      <w:proofErr w:type="spellStart"/>
                      <w:r>
                        <w:rPr>
                          <w:rFonts w:cstheme="minorHAnsi"/>
                        </w:rPr>
                        <w:t>Institutu</w:t>
                      </w:r>
                      <w:proofErr w:type="spellEnd"/>
                      <w:r>
                        <w:rPr>
                          <w:rFonts w:cstheme="minorHAnsi"/>
                        </w:rPr>
                        <w:t>).</w:t>
                      </w:r>
                    </w:p>
                  </w:txbxContent>
                </v:textbox>
                <w10:wrap type="square" anchorx="margin"/>
              </v:shape>
            </w:pict>
          </mc:Fallback>
        </mc:AlternateContent>
      </w:r>
      <w:r w:rsidRPr="00791133">
        <w:rPr>
          <w:rFonts w:cstheme="minorHAnsi"/>
          <w:color w:val="FF0000"/>
          <w:lang w:val="sr-Latn-RS"/>
        </w:rPr>
        <w:t>*</w:t>
      </w:r>
      <w:r>
        <w:rPr>
          <w:rFonts w:cstheme="minorHAnsi"/>
          <w:color w:val="000000" w:themeColor="text1"/>
          <w:lang w:val="sr-Latn-RS"/>
        </w:rPr>
        <w:t xml:space="preserve">Predlog je da se </w:t>
      </w:r>
      <w:proofErr w:type="spellStart"/>
      <w:r>
        <w:rPr>
          <w:rFonts w:cstheme="minorHAnsi"/>
          <w:color w:val="000000" w:themeColor="text1"/>
          <w:lang w:val="sr-Latn-RS"/>
        </w:rPr>
        <w:t>Timesheetovi</w:t>
      </w:r>
      <w:proofErr w:type="spellEnd"/>
      <w:r>
        <w:rPr>
          <w:rFonts w:cstheme="minorHAnsi"/>
          <w:color w:val="000000" w:themeColor="text1"/>
          <w:lang w:val="sr-Latn-RS"/>
        </w:rPr>
        <w:t xml:space="preserve"> obeležavaju na sledeći način – broj </w:t>
      </w:r>
      <w:proofErr w:type="spellStart"/>
      <w:r>
        <w:rPr>
          <w:rFonts w:cstheme="minorHAnsi"/>
          <w:color w:val="000000" w:themeColor="text1"/>
          <w:lang w:val="sr-Latn-RS"/>
        </w:rPr>
        <w:t>Timeeshet</w:t>
      </w:r>
      <w:proofErr w:type="spellEnd"/>
      <w:r>
        <w:rPr>
          <w:rFonts w:cstheme="minorHAnsi"/>
          <w:color w:val="000000" w:themeColor="text1"/>
          <w:lang w:val="sr-Latn-RS"/>
        </w:rPr>
        <w:t xml:space="preserve">-a se sastoji u nastavku navedenih skraćenica: institucija sa koje dolazi osoba (npr. </w:t>
      </w:r>
      <w:proofErr w:type="spellStart"/>
      <w:r>
        <w:rPr>
          <w:rFonts w:cstheme="minorHAnsi"/>
          <w:color w:val="000000" w:themeColor="text1"/>
          <w:lang w:val="sr-Latn-RS"/>
        </w:rPr>
        <w:t>Univeristy</w:t>
      </w:r>
      <w:proofErr w:type="spellEnd"/>
      <w:r>
        <w:rPr>
          <w:rFonts w:cstheme="minorHAnsi"/>
          <w:color w:val="000000" w:themeColor="text1"/>
          <w:lang w:val="sr-Latn-RS"/>
        </w:rPr>
        <w:t xml:space="preserve"> </w:t>
      </w:r>
      <w:proofErr w:type="spellStart"/>
      <w:r>
        <w:rPr>
          <w:rFonts w:cstheme="minorHAnsi"/>
          <w:color w:val="000000" w:themeColor="text1"/>
          <w:lang w:val="sr-Latn-RS"/>
        </w:rPr>
        <w:t>of</w:t>
      </w:r>
      <w:proofErr w:type="spellEnd"/>
      <w:r>
        <w:rPr>
          <w:rFonts w:cstheme="minorHAnsi"/>
          <w:color w:val="000000" w:themeColor="text1"/>
          <w:lang w:val="sr-Latn-RS"/>
        </w:rPr>
        <w:t xml:space="preserve"> </w:t>
      </w:r>
      <w:proofErr w:type="spellStart"/>
      <w:r>
        <w:rPr>
          <w:rFonts w:cstheme="minorHAnsi"/>
          <w:color w:val="000000" w:themeColor="text1"/>
          <w:lang w:val="sr-Latn-RS"/>
        </w:rPr>
        <w:t>Belgrade</w:t>
      </w:r>
      <w:proofErr w:type="spellEnd"/>
      <w:r>
        <w:rPr>
          <w:rFonts w:cstheme="minorHAnsi"/>
          <w:color w:val="000000" w:themeColor="text1"/>
          <w:lang w:val="sr-Latn-RS"/>
        </w:rPr>
        <w:t xml:space="preserve"> će biti </w:t>
      </w:r>
      <w:r w:rsidRPr="00791133">
        <w:rPr>
          <w:rFonts w:cstheme="minorHAnsi"/>
          <w:b/>
          <w:bCs/>
          <w:color w:val="000000" w:themeColor="text1"/>
          <w:lang w:val="sr-Latn-RS"/>
        </w:rPr>
        <w:t>UB</w:t>
      </w:r>
      <w:r>
        <w:rPr>
          <w:rFonts w:cstheme="minorHAnsi"/>
          <w:color w:val="000000" w:themeColor="text1"/>
          <w:lang w:val="sr-Latn-RS"/>
        </w:rPr>
        <w:t xml:space="preserve">, </w:t>
      </w:r>
      <w:proofErr w:type="spellStart"/>
      <w:r>
        <w:rPr>
          <w:rFonts w:cstheme="minorHAnsi"/>
          <w:color w:val="000000" w:themeColor="text1"/>
          <w:lang w:val="sr-Latn-RS"/>
        </w:rPr>
        <w:t>inicilali</w:t>
      </w:r>
      <w:proofErr w:type="spellEnd"/>
      <w:r>
        <w:rPr>
          <w:rFonts w:cstheme="minorHAnsi"/>
          <w:color w:val="000000" w:themeColor="text1"/>
          <w:lang w:val="sr-Latn-RS"/>
        </w:rPr>
        <w:t xml:space="preserve"> osobe koja vrši posao (npr. Aleksandar Baumgertel će biti </w:t>
      </w:r>
      <w:r w:rsidRPr="00791133">
        <w:rPr>
          <w:rFonts w:cstheme="minorHAnsi"/>
          <w:b/>
          <w:bCs/>
          <w:color w:val="000000" w:themeColor="text1"/>
          <w:lang w:val="sr-Latn-RS"/>
        </w:rPr>
        <w:t>AB</w:t>
      </w:r>
      <w:r>
        <w:rPr>
          <w:rFonts w:cstheme="minorHAnsi"/>
          <w:color w:val="000000" w:themeColor="text1"/>
          <w:lang w:val="sr-Latn-RS"/>
        </w:rPr>
        <w:t xml:space="preserve">), tip posla koji se vrši (ako je posao menadžera, treba da stoji </w:t>
      </w:r>
      <w:r w:rsidRPr="00791133">
        <w:rPr>
          <w:rFonts w:cstheme="minorHAnsi"/>
          <w:b/>
          <w:bCs/>
          <w:color w:val="000000" w:themeColor="text1"/>
          <w:lang w:val="sr-Latn-RS"/>
        </w:rPr>
        <w:t>M</w:t>
      </w:r>
      <w:r>
        <w:rPr>
          <w:rFonts w:cstheme="minorHAnsi"/>
          <w:color w:val="000000" w:themeColor="text1"/>
          <w:lang w:val="sr-Latn-RS"/>
        </w:rPr>
        <w:t xml:space="preserve">) i na kraju redni broj </w:t>
      </w:r>
      <w:proofErr w:type="spellStart"/>
      <w:r>
        <w:rPr>
          <w:rFonts w:cstheme="minorHAnsi"/>
          <w:color w:val="000000" w:themeColor="text1"/>
          <w:lang w:val="sr-Latn-RS"/>
        </w:rPr>
        <w:t>Timesheeta</w:t>
      </w:r>
      <w:proofErr w:type="spellEnd"/>
      <w:r>
        <w:rPr>
          <w:rFonts w:cstheme="minorHAnsi"/>
          <w:color w:val="000000" w:themeColor="text1"/>
          <w:lang w:val="sr-Latn-RS"/>
        </w:rPr>
        <w:t xml:space="preserve">-a koji se popunjava za tu osobu za tu poziciju. Broj </w:t>
      </w:r>
      <w:proofErr w:type="spellStart"/>
      <w:r>
        <w:rPr>
          <w:rFonts w:cstheme="minorHAnsi"/>
          <w:color w:val="000000" w:themeColor="text1"/>
          <w:lang w:val="sr-Latn-RS"/>
        </w:rPr>
        <w:t>Timesheet</w:t>
      </w:r>
      <w:proofErr w:type="spellEnd"/>
      <w:r>
        <w:rPr>
          <w:rFonts w:cstheme="minorHAnsi"/>
          <w:color w:val="000000" w:themeColor="text1"/>
          <w:lang w:val="sr-Latn-RS"/>
        </w:rPr>
        <w:t xml:space="preserve">-a za naveden primer bi bio: </w:t>
      </w:r>
      <w:r w:rsidRPr="008160C4">
        <w:rPr>
          <w:rFonts w:cstheme="minorHAnsi"/>
          <w:b/>
          <w:bCs/>
          <w:color w:val="000000" w:themeColor="text1"/>
          <w:u w:val="single"/>
          <w:lang w:val="sr-Latn-RS"/>
        </w:rPr>
        <w:t>UB-AB-M-01</w:t>
      </w:r>
      <w:r w:rsidRPr="008160C4">
        <w:rPr>
          <w:rFonts w:cstheme="minorHAnsi"/>
          <w:color w:val="000000" w:themeColor="text1"/>
          <w:lang w:val="sr-Latn-RS"/>
        </w:rPr>
        <w:t>.</w:t>
      </w:r>
    </w:p>
    <w:p w14:paraId="3C5CB240" w14:textId="77777777" w:rsidR="00853B9D" w:rsidRDefault="00853B9D" w:rsidP="00853B9D">
      <w:pPr>
        <w:pStyle w:val="Heading4"/>
        <w:rPr>
          <w:lang w:val="sr-Latn-RS"/>
        </w:rPr>
      </w:pPr>
      <w:bookmarkStart w:id="25" w:name="_Toc128735445"/>
      <w:bookmarkStart w:id="26" w:name="_Toc128735497"/>
      <w:bookmarkStart w:id="27" w:name="_Toc131501239"/>
      <w:r>
        <w:rPr>
          <w:lang w:val="sr-Latn-RS"/>
        </w:rPr>
        <w:t xml:space="preserve">1.3.1.2. Travel </w:t>
      </w:r>
      <w:proofErr w:type="spellStart"/>
      <w:r w:rsidRPr="00D47A9B">
        <w:rPr>
          <w:lang w:val="sr-Latn-RS"/>
        </w:rPr>
        <w:t>Cost</w:t>
      </w:r>
      <w:bookmarkEnd w:id="25"/>
      <w:bookmarkEnd w:id="26"/>
      <w:bookmarkEnd w:id="27"/>
      <w:proofErr w:type="spellEnd"/>
    </w:p>
    <w:p w14:paraId="4B2F0BF4" w14:textId="77777777" w:rsidR="00853B9D" w:rsidRDefault="00853B9D" w:rsidP="00853B9D">
      <w:pPr>
        <w:spacing w:line="276" w:lineRule="auto"/>
        <w:rPr>
          <w:rFonts w:cstheme="minorHAnsi"/>
          <w:lang w:val="sr-Latn-RS"/>
        </w:rPr>
      </w:pPr>
      <w:r>
        <w:rPr>
          <w:rFonts w:cstheme="minorHAnsi"/>
          <w:lang w:val="sr-Latn-RS"/>
        </w:rPr>
        <w:t xml:space="preserve">Što se tiče troškova putovanja, kao i za </w:t>
      </w:r>
      <w:proofErr w:type="spellStart"/>
      <w:r>
        <w:rPr>
          <w:rFonts w:cstheme="minorHAnsi"/>
          <w:lang w:val="sr-Latn-RS"/>
        </w:rPr>
        <w:t>Staff</w:t>
      </w:r>
      <w:proofErr w:type="spellEnd"/>
      <w:r>
        <w:rPr>
          <w:rFonts w:cstheme="minorHAnsi"/>
          <w:lang w:val="sr-Latn-RS"/>
        </w:rPr>
        <w:t xml:space="preserve"> </w:t>
      </w:r>
      <w:proofErr w:type="spellStart"/>
      <w:r>
        <w:rPr>
          <w:rFonts w:cstheme="minorHAnsi"/>
          <w:lang w:val="sr-Latn-RS"/>
        </w:rPr>
        <w:t>cost</w:t>
      </w:r>
      <w:proofErr w:type="spellEnd"/>
      <w:r>
        <w:rPr>
          <w:rFonts w:cstheme="minorHAnsi"/>
          <w:lang w:val="sr-Latn-RS"/>
        </w:rPr>
        <w:t>, potrebno je pratiti već uspostavljena interna pravila na svakoj od institucija. To se uglavnom sastoji od otvaranja i zatvaranja putnih naloga i isplate dnevnica u skladu sa nacionalnim zakonima. Za zatvaranje putnih naloga uglavnom je potrebno računovodstvu predati račune sa putovanja (prevoz, smeštaj i slično), popuniti putni račun, napisati interni izveštaj, i slično. Isplata dnevnica treba da bude sa računa projekta kada koordinator svakom od partnera isplati sredstva.</w:t>
      </w:r>
    </w:p>
    <w:p w14:paraId="66EA6D26" w14:textId="77777777" w:rsidR="00853B9D" w:rsidRPr="0046235A" w:rsidRDefault="00853B9D" w:rsidP="00853B9D">
      <w:pPr>
        <w:spacing w:line="276" w:lineRule="auto"/>
        <w:rPr>
          <w:rFonts w:cstheme="minorHAnsi"/>
          <w:lang w:val="sr-Latn-RS"/>
        </w:rPr>
      </w:pPr>
      <w:bookmarkStart w:id="28" w:name="_Toc131501240"/>
      <w:r w:rsidRPr="004F382B">
        <w:rPr>
          <w:rFonts w:cstheme="minorHAnsi"/>
          <w:b/>
          <w:bCs/>
          <w:noProof/>
          <w:lang w:val="sr-Latn-RS" w:eastAsia="sr-Latn-RS"/>
        </w:rPr>
        <mc:AlternateContent>
          <mc:Choice Requires="wps">
            <w:drawing>
              <wp:anchor distT="45720" distB="45720" distL="114300" distR="114300" simplePos="0" relativeHeight="251683840" behindDoc="0" locked="0" layoutInCell="1" allowOverlap="1" wp14:anchorId="78E684DA" wp14:editId="3E839A3A">
                <wp:simplePos x="0" y="0"/>
                <wp:positionH relativeFrom="margin">
                  <wp:posOffset>-54754</wp:posOffset>
                </wp:positionH>
                <wp:positionV relativeFrom="paragraph">
                  <wp:posOffset>871088</wp:posOffset>
                </wp:positionV>
                <wp:extent cx="5922645" cy="748030"/>
                <wp:effectExtent l="0" t="0" r="20955"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4803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0BD4FA69" w14:textId="77777777" w:rsidR="00853B9D" w:rsidRPr="00B62C86" w:rsidRDefault="00853B9D" w:rsidP="00853B9D">
                            <w:pPr>
                              <w:spacing w:line="276" w:lineRule="auto"/>
                              <w:rPr>
                                <w:lang w:val="fr-FR"/>
                              </w:rPr>
                            </w:pPr>
                            <w:r w:rsidRPr="00B62C86">
                              <w:rPr>
                                <w:rFonts w:cstheme="minorHAnsi"/>
                                <w:lang w:val="fr-FR"/>
                              </w:rPr>
                              <w:t>*</w:t>
                            </w:r>
                            <w:proofErr w:type="spellStart"/>
                            <w:r w:rsidRPr="00B62C86">
                              <w:rPr>
                                <w:rFonts w:cstheme="minorHAnsi"/>
                                <w:lang w:val="fr-FR"/>
                              </w:rPr>
                              <w:t>Napomena</w:t>
                            </w:r>
                            <w:proofErr w:type="spellEnd"/>
                            <w:r w:rsidRPr="00B62C86">
                              <w:rPr>
                                <w:rFonts w:cstheme="minorHAnsi"/>
                                <w:lang w:val="fr-FR"/>
                              </w:rPr>
                              <w:t xml:space="preserve"> 3. </w:t>
                            </w:r>
                            <w:proofErr w:type="spellStart"/>
                            <w:r w:rsidRPr="00B62C86">
                              <w:rPr>
                                <w:rFonts w:cstheme="minorHAnsi"/>
                                <w:lang w:val="fr-FR"/>
                              </w:rPr>
                              <w:t>Npr</w:t>
                            </w:r>
                            <w:proofErr w:type="spellEnd"/>
                            <w:r w:rsidRPr="00B62C86">
                              <w:rPr>
                                <w:rFonts w:cstheme="minorHAnsi"/>
                                <w:lang w:val="fr-FR"/>
                              </w:rPr>
                              <w:t xml:space="preserve">. </w:t>
                            </w:r>
                            <w:proofErr w:type="gramStart"/>
                            <w:r w:rsidRPr="00B62C86">
                              <w:rPr>
                                <w:rFonts w:cstheme="minorHAnsi"/>
                                <w:lang w:val="fr-FR"/>
                              </w:rPr>
                              <w:t>u</w:t>
                            </w:r>
                            <w:proofErr w:type="gramEnd"/>
                            <w:r w:rsidRPr="00B62C86">
                              <w:rPr>
                                <w:rFonts w:cstheme="minorHAnsi"/>
                                <w:lang w:val="fr-FR"/>
                              </w:rPr>
                              <w:t xml:space="preserve"> </w:t>
                            </w:r>
                            <w:proofErr w:type="spellStart"/>
                            <w:r w:rsidRPr="00B62C86">
                              <w:rPr>
                                <w:rFonts w:cstheme="minorHAnsi"/>
                                <w:lang w:val="fr-FR"/>
                              </w:rPr>
                              <w:t>Republici</w:t>
                            </w:r>
                            <w:proofErr w:type="spellEnd"/>
                            <w:r w:rsidRPr="00B62C86">
                              <w:rPr>
                                <w:rFonts w:cstheme="minorHAnsi"/>
                                <w:lang w:val="fr-FR"/>
                              </w:rPr>
                              <w:t xml:space="preserve"> </w:t>
                            </w:r>
                            <w:proofErr w:type="spellStart"/>
                            <w:r w:rsidRPr="00B62C86">
                              <w:rPr>
                                <w:rFonts w:cstheme="minorHAnsi"/>
                                <w:lang w:val="fr-FR"/>
                              </w:rPr>
                              <w:t>Srbiji</w:t>
                            </w:r>
                            <w:proofErr w:type="spellEnd"/>
                            <w:r w:rsidRPr="00B62C86">
                              <w:rPr>
                                <w:rFonts w:cstheme="minorHAnsi"/>
                                <w:lang w:val="fr-FR"/>
                              </w:rPr>
                              <w:t xml:space="preserve">, </w:t>
                            </w:r>
                            <w:proofErr w:type="spellStart"/>
                            <w:r w:rsidRPr="00B62C86">
                              <w:rPr>
                                <w:rFonts w:cstheme="minorHAnsi"/>
                                <w:lang w:val="fr-FR"/>
                              </w:rPr>
                              <w:t>neoporeziv</w:t>
                            </w:r>
                            <w:proofErr w:type="spellEnd"/>
                            <w:r w:rsidRPr="00B62C86">
                              <w:rPr>
                                <w:rFonts w:cstheme="minorHAnsi"/>
                                <w:lang w:val="fr-FR"/>
                              </w:rPr>
                              <w:t xml:space="preserve"> </w:t>
                            </w:r>
                            <w:proofErr w:type="spellStart"/>
                            <w:r w:rsidRPr="00B62C86">
                              <w:rPr>
                                <w:rFonts w:cstheme="minorHAnsi"/>
                                <w:lang w:val="fr-FR"/>
                              </w:rPr>
                              <w:t>iznios</w:t>
                            </w:r>
                            <w:proofErr w:type="spellEnd"/>
                            <w:r w:rsidRPr="00B62C86">
                              <w:rPr>
                                <w:rFonts w:cstheme="minorHAnsi"/>
                                <w:lang w:val="fr-FR"/>
                              </w:rPr>
                              <w:t xml:space="preserve"> </w:t>
                            </w:r>
                            <w:proofErr w:type="spellStart"/>
                            <w:r w:rsidRPr="00B62C86">
                              <w:rPr>
                                <w:rFonts w:cstheme="minorHAnsi"/>
                                <w:lang w:val="fr-FR"/>
                              </w:rPr>
                              <w:t>dnevnice</w:t>
                            </w:r>
                            <w:proofErr w:type="spellEnd"/>
                            <w:r w:rsidRPr="00B62C86">
                              <w:rPr>
                                <w:rFonts w:cstheme="minorHAnsi"/>
                                <w:lang w:val="fr-FR"/>
                              </w:rPr>
                              <w:t xml:space="preserve"> </w:t>
                            </w:r>
                            <w:proofErr w:type="spellStart"/>
                            <w:r w:rsidRPr="00B62C86">
                              <w:rPr>
                                <w:rFonts w:cstheme="minorHAnsi"/>
                                <w:lang w:val="fr-FR"/>
                              </w:rPr>
                              <w:t>za</w:t>
                            </w:r>
                            <w:proofErr w:type="spellEnd"/>
                            <w:r w:rsidRPr="00B62C86">
                              <w:rPr>
                                <w:rFonts w:cstheme="minorHAnsi"/>
                                <w:lang w:val="fr-FR"/>
                              </w:rPr>
                              <w:t xml:space="preserve"> </w:t>
                            </w:r>
                            <w:proofErr w:type="spellStart"/>
                            <w:r w:rsidRPr="00B62C86">
                              <w:rPr>
                                <w:rFonts w:cstheme="minorHAnsi"/>
                                <w:lang w:val="fr-FR"/>
                              </w:rPr>
                              <w:t>nacionalna</w:t>
                            </w:r>
                            <w:proofErr w:type="spellEnd"/>
                            <w:r w:rsidRPr="00B62C86">
                              <w:rPr>
                                <w:rFonts w:cstheme="minorHAnsi"/>
                                <w:lang w:val="fr-FR"/>
                              </w:rPr>
                              <w:t xml:space="preserve"> </w:t>
                            </w:r>
                            <w:proofErr w:type="spellStart"/>
                            <w:r w:rsidRPr="00B62C86">
                              <w:rPr>
                                <w:rFonts w:cstheme="minorHAnsi"/>
                                <w:lang w:val="fr-FR"/>
                              </w:rPr>
                              <w:t>putova</w:t>
                            </w:r>
                            <w:r>
                              <w:rPr>
                                <w:rFonts w:cstheme="minorHAnsi"/>
                                <w:lang w:val="fr-FR"/>
                              </w:rPr>
                              <w:t>nja</w:t>
                            </w:r>
                            <w:proofErr w:type="spellEnd"/>
                            <w:r>
                              <w:rPr>
                                <w:rFonts w:cstheme="minorHAnsi"/>
                                <w:lang w:val="fr-FR"/>
                              </w:rPr>
                              <w:t xml:space="preserve"> je 20EUR </w:t>
                            </w:r>
                            <w:proofErr w:type="spellStart"/>
                            <w:r>
                              <w:rPr>
                                <w:rFonts w:cstheme="minorHAnsi"/>
                                <w:lang w:val="fr-FR"/>
                              </w:rPr>
                              <w:t>dok</w:t>
                            </w:r>
                            <w:proofErr w:type="spellEnd"/>
                            <w:r>
                              <w:rPr>
                                <w:rFonts w:cstheme="minorHAnsi"/>
                                <w:lang w:val="fr-FR"/>
                              </w:rPr>
                              <w:t xml:space="preserve"> je </w:t>
                            </w:r>
                            <w:proofErr w:type="spellStart"/>
                            <w:r>
                              <w:rPr>
                                <w:rFonts w:cstheme="minorHAnsi"/>
                                <w:lang w:val="fr-FR"/>
                              </w:rPr>
                              <w:t>neoporeziv</w:t>
                            </w:r>
                            <w:proofErr w:type="spellEnd"/>
                            <w:r>
                              <w:rPr>
                                <w:rFonts w:cstheme="minorHAnsi"/>
                                <w:lang w:val="fr-FR"/>
                              </w:rPr>
                              <w:t xml:space="preserve"> deo </w:t>
                            </w:r>
                            <w:proofErr w:type="spellStart"/>
                            <w:r>
                              <w:rPr>
                                <w:rFonts w:cstheme="minorHAnsi"/>
                                <w:lang w:val="fr-FR"/>
                              </w:rPr>
                              <w:t>za</w:t>
                            </w:r>
                            <w:proofErr w:type="spellEnd"/>
                            <w:r>
                              <w:rPr>
                                <w:rFonts w:cstheme="minorHAnsi"/>
                                <w:lang w:val="fr-FR"/>
                              </w:rPr>
                              <w:t xml:space="preserve"> put u </w:t>
                            </w:r>
                            <w:proofErr w:type="spellStart"/>
                            <w:r>
                              <w:rPr>
                                <w:rFonts w:cstheme="minorHAnsi"/>
                                <w:lang w:val="fr-FR"/>
                              </w:rPr>
                              <w:t>inostranstvo</w:t>
                            </w:r>
                            <w:proofErr w:type="spellEnd"/>
                            <w:r>
                              <w:rPr>
                                <w:rFonts w:cstheme="minorHAnsi"/>
                                <w:lang w:val="fr-FR"/>
                              </w:rPr>
                              <w:t xml:space="preserve"> 50EUR. S </w:t>
                            </w:r>
                            <w:proofErr w:type="spellStart"/>
                            <w:r>
                              <w:rPr>
                                <w:rFonts w:cstheme="minorHAnsi"/>
                                <w:lang w:val="fr-FR"/>
                              </w:rPr>
                              <w:t>tim</w:t>
                            </w:r>
                            <w:proofErr w:type="spellEnd"/>
                            <w:r>
                              <w:rPr>
                                <w:rFonts w:cstheme="minorHAnsi"/>
                                <w:lang w:val="fr-FR"/>
                              </w:rPr>
                              <w:t xml:space="preserve"> da ako se </w:t>
                            </w:r>
                            <w:proofErr w:type="spellStart"/>
                            <w:r>
                              <w:rPr>
                                <w:rFonts w:cstheme="minorHAnsi"/>
                                <w:lang w:val="fr-FR"/>
                              </w:rPr>
                              <w:t>putuje</w:t>
                            </w:r>
                            <w:proofErr w:type="spellEnd"/>
                            <w:r>
                              <w:rPr>
                                <w:rFonts w:cstheme="minorHAnsi"/>
                                <w:lang w:val="fr-FR"/>
                              </w:rPr>
                              <w:t xml:space="preserve"> u </w:t>
                            </w:r>
                            <w:proofErr w:type="spellStart"/>
                            <w:r>
                              <w:rPr>
                                <w:rFonts w:cstheme="minorHAnsi"/>
                                <w:lang w:val="fr-FR"/>
                              </w:rPr>
                              <w:t>zemlju</w:t>
                            </w:r>
                            <w:proofErr w:type="spellEnd"/>
                            <w:r>
                              <w:rPr>
                                <w:rFonts w:cstheme="minorHAnsi"/>
                                <w:lang w:val="fr-FR"/>
                              </w:rPr>
                              <w:t xml:space="preserve"> gde su </w:t>
                            </w:r>
                            <w:proofErr w:type="spellStart"/>
                            <w:r>
                              <w:rPr>
                                <w:rFonts w:cstheme="minorHAnsi"/>
                                <w:lang w:val="fr-FR"/>
                              </w:rPr>
                              <w:t>veći</w:t>
                            </w:r>
                            <w:proofErr w:type="spellEnd"/>
                            <w:r>
                              <w:rPr>
                                <w:rFonts w:cstheme="minorHAnsi"/>
                                <w:lang w:val="fr-FR"/>
                              </w:rPr>
                              <w:t xml:space="preserve"> </w:t>
                            </w:r>
                            <w:proofErr w:type="spellStart"/>
                            <w:r>
                              <w:rPr>
                                <w:rFonts w:cstheme="minorHAnsi"/>
                                <w:lang w:val="fr-FR"/>
                              </w:rPr>
                              <w:t>troškovi</w:t>
                            </w:r>
                            <w:proofErr w:type="spellEnd"/>
                            <w:r>
                              <w:rPr>
                                <w:rFonts w:cstheme="minorHAnsi"/>
                                <w:lang w:val="fr-FR"/>
                              </w:rPr>
                              <w:t xml:space="preserve"> </w:t>
                            </w:r>
                            <w:proofErr w:type="spellStart"/>
                            <w:r>
                              <w:rPr>
                                <w:rFonts w:cstheme="minorHAnsi"/>
                                <w:lang w:val="fr-FR"/>
                              </w:rPr>
                              <w:t>smeštaja</w:t>
                            </w:r>
                            <w:proofErr w:type="spellEnd"/>
                            <w:r>
                              <w:rPr>
                                <w:rFonts w:cstheme="minorHAnsi"/>
                                <w:lang w:val="fr-FR"/>
                              </w:rPr>
                              <w:t xml:space="preserve"> i </w:t>
                            </w:r>
                            <w:proofErr w:type="spellStart"/>
                            <w:r>
                              <w:rPr>
                                <w:rFonts w:cstheme="minorHAnsi"/>
                                <w:lang w:val="fr-FR"/>
                              </w:rPr>
                              <w:t>hrane</w:t>
                            </w:r>
                            <w:proofErr w:type="spellEnd"/>
                            <w:r>
                              <w:rPr>
                                <w:rFonts w:cstheme="minorHAnsi"/>
                                <w:lang w:val="fr-FR"/>
                              </w:rPr>
                              <w:t xml:space="preserve">, </w:t>
                            </w:r>
                            <w:proofErr w:type="spellStart"/>
                            <w:r>
                              <w:rPr>
                                <w:rFonts w:cstheme="minorHAnsi"/>
                                <w:lang w:val="fr-FR"/>
                              </w:rPr>
                              <w:t>moguće</w:t>
                            </w:r>
                            <w:proofErr w:type="spellEnd"/>
                            <w:r>
                              <w:rPr>
                                <w:rFonts w:cstheme="minorHAnsi"/>
                                <w:lang w:val="fr-FR"/>
                              </w:rPr>
                              <w:t xml:space="preserve"> je </w:t>
                            </w:r>
                            <w:proofErr w:type="spellStart"/>
                            <w:r>
                              <w:rPr>
                                <w:rFonts w:cstheme="minorHAnsi"/>
                                <w:lang w:val="fr-FR"/>
                              </w:rPr>
                              <w:t>isplatiti</w:t>
                            </w:r>
                            <w:proofErr w:type="spellEnd"/>
                            <w:r>
                              <w:rPr>
                                <w:rFonts w:cstheme="minorHAnsi"/>
                                <w:lang w:val="fr-FR"/>
                              </w:rPr>
                              <w:t xml:space="preserve"> i </w:t>
                            </w:r>
                            <w:proofErr w:type="spellStart"/>
                            <w:r>
                              <w:rPr>
                                <w:rFonts w:cstheme="minorHAnsi"/>
                                <w:lang w:val="fr-FR"/>
                              </w:rPr>
                              <w:t>veće</w:t>
                            </w:r>
                            <w:proofErr w:type="spellEnd"/>
                            <w:r>
                              <w:rPr>
                                <w:rFonts w:cstheme="minorHAnsi"/>
                                <w:lang w:val="fr-FR"/>
                              </w:rPr>
                              <w:t xml:space="preserve"> </w:t>
                            </w:r>
                            <w:proofErr w:type="spellStart"/>
                            <w:r>
                              <w:rPr>
                                <w:rFonts w:cstheme="minorHAnsi"/>
                                <w:lang w:val="fr-FR"/>
                              </w:rPr>
                              <w:t>dnevnice</w:t>
                            </w:r>
                            <w:proofErr w:type="spellEnd"/>
                            <w:r>
                              <w:rPr>
                                <w:rFonts w:cstheme="minorHAnsi"/>
                                <w:lang w:val="fr-FR"/>
                              </w:rPr>
                              <w:t xml:space="preserve"> (</w:t>
                            </w:r>
                            <w:proofErr w:type="spellStart"/>
                            <w:r>
                              <w:rPr>
                                <w:rFonts w:cstheme="minorHAnsi"/>
                                <w:lang w:val="fr-FR"/>
                              </w:rPr>
                              <w:t>npr</w:t>
                            </w:r>
                            <w:proofErr w:type="spellEnd"/>
                            <w:r>
                              <w:rPr>
                                <w:rFonts w:cstheme="minorHAnsi"/>
                                <w:lang w:val="fr-FR"/>
                              </w:rPr>
                              <w:t xml:space="preserve">. 120EUR </w:t>
                            </w:r>
                            <w:proofErr w:type="spellStart"/>
                            <w:r>
                              <w:rPr>
                                <w:rFonts w:cstheme="minorHAnsi"/>
                                <w:lang w:val="fr-FR"/>
                              </w:rPr>
                              <w:t>dnevno</w:t>
                            </w:r>
                            <w:proofErr w:type="spellEnd"/>
                            <w:r>
                              <w:rPr>
                                <w:rFonts w:cstheme="minorHAnsi"/>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84DA" id="Text Box 29" o:spid="_x0000_s1042" type="#_x0000_t202" style="position:absolute;margin-left:-4.3pt;margin-top:68.6pt;width:466.35pt;height:58.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" fillcolor="white [3201]" strokecolor="red" strokeweight="1pt">
                <v:textbox>
                  <w:txbxContent>
                    <w:p w14:paraId="0BD4FA69" w14:textId="77777777" w:rsidR="00853B9D" w:rsidRPr="00B62C86" w:rsidRDefault="00853B9D" w:rsidP="00853B9D">
                      <w:pPr>
                        <w:spacing w:line="276" w:lineRule="auto"/>
                        <w:rPr>
                          <w:lang w:val="fr-FR"/>
                        </w:rPr>
                      </w:pPr>
                      <w:r w:rsidRPr="00B62C86">
                        <w:rPr>
                          <w:rFonts w:cstheme="minorHAnsi"/>
                          <w:lang w:val="fr-FR"/>
                        </w:rPr>
                        <w:t>*</w:t>
                      </w:r>
                      <w:proofErr w:type="spellStart"/>
                      <w:r w:rsidRPr="00B62C86">
                        <w:rPr>
                          <w:rFonts w:cstheme="minorHAnsi"/>
                          <w:lang w:val="fr-FR"/>
                        </w:rPr>
                        <w:t>Napomena</w:t>
                      </w:r>
                      <w:proofErr w:type="spellEnd"/>
                      <w:r w:rsidRPr="00B62C86">
                        <w:rPr>
                          <w:rFonts w:cstheme="minorHAnsi"/>
                          <w:lang w:val="fr-FR"/>
                        </w:rPr>
                        <w:t xml:space="preserve"> 3. </w:t>
                      </w:r>
                      <w:proofErr w:type="spellStart"/>
                      <w:r w:rsidRPr="00B62C86">
                        <w:rPr>
                          <w:rFonts w:cstheme="minorHAnsi"/>
                          <w:lang w:val="fr-FR"/>
                        </w:rPr>
                        <w:t>Npr</w:t>
                      </w:r>
                      <w:proofErr w:type="spellEnd"/>
                      <w:r w:rsidRPr="00B62C86">
                        <w:rPr>
                          <w:rFonts w:cstheme="minorHAnsi"/>
                          <w:lang w:val="fr-FR"/>
                        </w:rPr>
                        <w:t xml:space="preserve">. </w:t>
                      </w:r>
                      <w:proofErr w:type="gramStart"/>
                      <w:r w:rsidRPr="00B62C86">
                        <w:rPr>
                          <w:rFonts w:cstheme="minorHAnsi"/>
                          <w:lang w:val="fr-FR"/>
                        </w:rPr>
                        <w:t>u</w:t>
                      </w:r>
                      <w:proofErr w:type="gramEnd"/>
                      <w:r w:rsidRPr="00B62C86">
                        <w:rPr>
                          <w:rFonts w:cstheme="minorHAnsi"/>
                          <w:lang w:val="fr-FR"/>
                        </w:rPr>
                        <w:t xml:space="preserve"> </w:t>
                      </w:r>
                      <w:proofErr w:type="spellStart"/>
                      <w:r w:rsidRPr="00B62C86">
                        <w:rPr>
                          <w:rFonts w:cstheme="minorHAnsi"/>
                          <w:lang w:val="fr-FR"/>
                        </w:rPr>
                        <w:t>Republici</w:t>
                      </w:r>
                      <w:proofErr w:type="spellEnd"/>
                      <w:r w:rsidRPr="00B62C86">
                        <w:rPr>
                          <w:rFonts w:cstheme="minorHAnsi"/>
                          <w:lang w:val="fr-FR"/>
                        </w:rPr>
                        <w:t xml:space="preserve"> </w:t>
                      </w:r>
                      <w:proofErr w:type="spellStart"/>
                      <w:r w:rsidRPr="00B62C86">
                        <w:rPr>
                          <w:rFonts w:cstheme="minorHAnsi"/>
                          <w:lang w:val="fr-FR"/>
                        </w:rPr>
                        <w:t>Srbiji</w:t>
                      </w:r>
                      <w:proofErr w:type="spellEnd"/>
                      <w:r w:rsidRPr="00B62C86">
                        <w:rPr>
                          <w:rFonts w:cstheme="minorHAnsi"/>
                          <w:lang w:val="fr-FR"/>
                        </w:rPr>
                        <w:t xml:space="preserve">, </w:t>
                      </w:r>
                      <w:proofErr w:type="spellStart"/>
                      <w:r w:rsidRPr="00B62C86">
                        <w:rPr>
                          <w:rFonts w:cstheme="minorHAnsi"/>
                          <w:lang w:val="fr-FR"/>
                        </w:rPr>
                        <w:t>neoporeziv</w:t>
                      </w:r>
                      <w:proofErr w:type="spellEnd"/>
                      <w:r w:rsidRPr="00B62C86">
                        <w:rPr>
                          <w:rFonts w:cstheme="minorHAnsi"/>
                          <w:lang w:val="fr-FR"/>
                        </w:rPr>
                        <w:t xml:space="preserve"> </w:t>
                      </w:r>
                      <w:proofErr w:type="spellStart"/>
                      <w:r w:rsidRPr="00B62C86">
                        <w:rPr>
                          <w:rFonts w:cstheme="minorHAnsi"/>
                          <w:lang w:val="fr-FR"/>
                        </w:rPr>
                        <w:t>iznios</w:t>
                      </w:r>
                      <w:proofErr w:type="spellEnd"/>
                      <w:r w:rsidRPr="00B62C86">
                        <w:rPr>
                          <w:rFonts w:cstheme="minorHAnsi"/>
                          <w:lang w:val="fr-FR"/>
                        </w:rPr>
                        <w:t xml:space="preserve"> </w:t>
                      </w:r>
                      <w:proofErr w:type="spellStart"/>
                      <w:r w:rsidRPr="00B62C86">
                        <w:rPr>
                          <w:rFonts w:cstheme="minorHAnsi"/>
                          <w:lang w:val="fr-FR"/>
                        </w:rPr>
                        <w:t>dnevnice</w:t>
                      </w:r>
                      <w:proofErr w:type="spellEnd"/>
                      <w:r w:rsidRPr="00B62C86">
                        <w:rPr>
                          <w:rFonts w:cstheme="minorHAnsi"/>
                          <w:lang w:val="fr-FR"/>
                        </w:rPr>
                        <w:t xml:space="preserve"> </w:t>
                      </w:r>
                      <w:proofErr w:type="spellStart"/>
                      <w:r w:rsidRPr="00B62C86">
                        <w:rPr>
                          <w:rFonts w:cstheme="minorHAnsi"/>
                          <w:lang w:val="fr-FR"/>
                        </w:rPr>
                        <w:t>za</w:t>
                      </w:r>
                      <w:proofErr w:type="spellEnd"/>
                      <w:r w:rsidRPr="00B62C86">
                        <w:rPr>
                          <w:rFonts w:cstheme="minorHAnsi"/>
                          <w:lang w:val="fr-FR"/>
                        </w:rPr>
                        <w:t xml:space="preserve"> </w:t>
                      </w:r>
                      <w:proofErr w:type="spellStart"/>
                      <w:r w:rsidRPr="00B62C86">
                        <w:rPr>
                          <w:rFonts w:cstheme="minorHAnsi"/>
                          <w:lang w:val="fr-FR"/>
                        </w:rPr>
                        <w:t>nacionalna</w:t>
                      </w:r>
                      <w:proofErr w:type="spellEnd"/>
                      <w:r w:rsidRPr="00B62C86">
                        <w:rPr>
                          <w:rFonts w:cstheme="minorHAnsi"/>
                          <w:lang w:val="fr-FR"/>
                        </w:rPr>
                        <w:t xml:space="preserve"> </w:t>
                      </w:r>
                      <w:proofErr w:type="spellStart"/>
                      <w:r w:rsidRPr="00B62C86">
                        <w:rPr>
                          <w:rFonts w:cstheme="minorHAnsi"/>
                          <w:lang w:val="fr-FR"/>
                        </w:rPr>
                        <w:t>putova</w:t>
                      </w:r>
                      <w:r>
                        <w:rPr>
                          <w:rFonts w:cstheme="minorHAnsi"/>
                          <w:lang w:val="fr-FR"/>
                        </w:rPr>
                        <w:t>nja</w:t>
                      </w:r>
                      <w:proofErr w:type="spellEnd"/>
                      <w:r>
                        <w:rPr>
                          <w:rFonts w:cstheme="minorHAnsi"/>
                          <w:lang w:val="fr-FR"/>
                        </w:rPr>
                        <w:t xml:space="preserve"> je 20EUR </w:t>
                      </w:r>
                      <w:proofErr w:type="spellStart"/>
                      <w:r>
                        <w:rPr>
                          <w:rFonts w:cstheme="minorHAnsi"/>
                          <w:lang w:val="fr-FR"/>
                        </w:rPr>
                        <w:t>dok</w:t>
                      </w:r>
                      <w:proofErr w:type="spellEnd"/>
                      <w:r>
                        <w:rPr>
                          <w:rFonts w:cstheme="minorHAnsi"/>
                          <w:lang w:val="fr-FR"/>
                        </w:rPr>
                        <w:t xml:space="preserve"> je </w:t>
                      </w:r>
                      <w:proofErr w:type="spellStart"/>
                      <w:r>
                        <w:rPr>
                          <w:rFonts w:cstheme="minorHAnsi"/>
                          <w:lang w:val="fr-FR"/>
                        </w:rPr>
                        <w:t>neoporeziv</w:t>
                      </w:r>
                      <w:proofErr w:type="spellEnd"/>
                      <w:r>
                        <w:rPr>
                          <w:rFonts w:cstheme="minorHAnsi"/>
                          <w:lang w:val="fr-FR"/>
                        </w:rPr>
                        <w:t xml:space="preserve"> deo </w:t>
                      </w:r>
                      <w:proofErr w:type="spellStart"/>
                      <w:r>
                        <w:rPr>
                          <w:rFonts w:cstheme="minorHAnsi"/>
                          <w:lang w:val="fr-FR"/>
                        </w:rPr>
                        <w:t>za</w:t>
                      </w:r>
                      <w:proofErr w:type="spellEnd"/>
                      <w:r>
                        <w:rPr>
                          <w:rFonts w:cstheme="minorHAnsi"/>
                          <w:lang w:val="fr-FR"/>
                        </w:rPr>
                        <w:t xml:space="preserve"> put u </w:t>
                      </w:r>
                      <w:proofErr w:type="spellStart"/>
                      <w:r>
                        <w:rPr>
                          <w:rFonts w:cstheme="minorHAnsi"/>
                          <w:lang w:val="fr-FR"/>
                        </w:rPr>
                        <w:t>inostranstvo</w:t>
                      </w:r>
                      <w:proofErr w:type="spellEnd"/>
                      <w:r>
                        <w:rPr>
                          <w:rFonts w:cstheme="minorHAnsi"/>
                          <w:lang w:val="fr-FR"/>
                        </w:rPr>
                        <w:t xml:space="preserve"> 50EUR. S </w:t>
                      </w:r>
                      <w:proofErr w:type="spellStart"/>
                      <w:r>
                        <w:rPr>
                          <w:rFonts w:cstheme="minorHAnsi"/>
                          <w:lang w:val="fr-FR"/>
                        </w:rPr>
                        <w:t>tim</w:t>
                      </w:r>
                      <w:proofErr w:type="spellEnd"/>
                      <w:r>
                        <w:rPr>
                          <w:rFonts w:cstheme="minorHAnsi"/>
                          <w:lang w:val="fr-FR"/>
                        </w:rPr>
                        <w:t xml:space="preserve"> da ako se </w:t>
                      </w:r>
                      <w:proofErr w:type="spellStart"/>
                      <w:r>
                        <w:rPr>
                          <w:rFonts w:cstheme="minorHAnsi"/>
                          <w:lang w:val="fr-FR"/>
                        </w:rPr>
                        <w:t>putuje</w:t>
                      </w:r>
                      <w:proofErr w:type="spellEnd"/>
                      <w:r>
                        <w:rPr>
                          <w:rFonts w:cstheme="minorHAnsi"/>
                          <w:lang w:val="fr-FR"/>
                        </w:rPr>
                        <w:t xml:space="preserve"> u </w:t>
                      </w:r>
                      <w:proofErr w:type="spellStart"/>
                      <w:r>
                        <w:rPr>
                          <w:rFonts w:cstheme="minorHAnsi"/>
                          <w:lang w:val="fr-FR"/>
                        </w:rPr>
                        <w:t>zemlju</w:t>
                      </w:r>
                      <w:proofErr w:type="spellEnd"/>
                      <w:r>
                        <w:rPr>
                          <w:rFonts w:cstheme="minorHAnsi"/>
                          <w:lang w:val="fr-FR"/>
                        </w:rPr>
                        <w:t xml:space="preserve"> gde su </w:t>
                      </w:r>
                      <w:proofErr w:type="spellStart"/>
                      <w:r>
                        <w:rPr>
                          <w:rFonts w:cstheme="minorHAnsi"/>
                          <w:lang w:val="fr-FR"/>
                        </w:rPr>
                        <w:t>veći</w:t>
                      </w:r>
                      <w:proofErr w:type="spellEnd"/>
                      <w:r>
                        <w:rPr>
                          <w:rFonts w:cstheme="minorHAnsi"/>
                          <w:lang w:val="fr-FR"/>
                        </w:rPr>
                        <w:t xml:space="preserve"> </w:t>
                      </w:r>
                      <w:proofErr w:type="spellStart"/>
                      <w:r>
                        <w:rPr>
                          <w:rFonts w:cstheme="minorHAnsi"/>
                          <w:lang w:val="fr-FR"/>
                        </w:rPr>
                        <w:t>troškovi</w:t>
                      </w:r>
                      <w:proofErr w:type="spellEnd"/>
                      <w:r>
                        <w:rPr>
                          <w:rFonts w:cstheme="minorHAnsi"/>
                          <w:lang w:val="fr-FR"/>
                        </w:rPr>
                        <w:t xml:space="preserve"> </w:t>
                      </w:r>
                      <w:proofErr w:type="spellStart"/>
                      <w:r>
                        <w:rPr>
                          <w:rFonts w:cstheme="minorHAnsi"/>
                          <w:lang w:val="fr-FR"/>
                        </w:rPr>
                        <w:t>smeštaja</w:t>
                      </w:r>
                      <w:proofErr w:type="spellEnd"/>
                      <w:r>
                        <w:rPr>
                          <w:rFonts w:cstheme="minorHAnsi"/>
                          <w:lang w:val="fr-FR"/>
                        </w:rPr>
                        <w:t xml:space="preserve"> i </w:t>
                      </w:r>
                      <w:proofErr w:type="spellStart"/>
                      <w:r>
                        <w:rPr>
                          <w:rFonts w:cstheme="minorHAnsi"/>
                          <w:lang w:val="fr-FR"/>
                        </w:rPr>
                        <w:t>hrane</w:t>
                      </w:r>
                      <w:proofErr w:type="spellEnd"/>
                      <w:r>
                        <w:rPr>
                          <w:rFonts w:cstheme="minorHAnsi"/>
                          <w:lang w:val="fr-FR"/>
                        </w:rPr>
                        <w:t xml:space="preserve">, </w:t>
                      </w:r>
                      <w:proofErr w:type="spellStart"/>
                      <w:r>
                        <w:rPr>
                          <w:rFonts w:cstheme="minorHAnsi"/>
                          <w:lang w:val="fr-FR"/>
                        </w:rPr>
                        <w:t>moguće</w:t>
                      </w:r>
                      <w:proofErr w:type="spellEnd"/>
                      <w:r>
                        <w:rPr>
                          <w:rFonts w:cstheme="minorHAnsi"/>
                          <w:lang w:val="fr-FR"/>
                        </w:rPr>
                        <w:t xml:space="preserve"> je </w:t>
                      </w:r>
                      <w:proofErr w:type="spellStart"/>
                      <w:r>
                        <w:rPr>
                          <w:rFonts w:cstheme="minorHAnsi"/>
                          <w:lang w:val="fr-FR"/>
                        </w:rPr>
                        <w:t>isplatiti</w:t>
                      </w:r>
                      <w:proofErr w:type="spellEnd"/>
                      <w:r>
                        <w:rPr>
                          <w:rFonts w:cstheme="minorHAnsi"/>
                          <w:lang w:val="fr-FR"/>
                        </w:rPr>
                        <w:t xml:space="preserve"> i </w:t>
                      </w:r>
                      <w:proofErr w:type="spellStart"/>
                      <w:r>
                        <w:rPr>
                          <w:rFonts w:cstheme="minorHAnsi"/>
                          <w:lang w:val="fr-FR"/>
                        </w:rPr>
                        <w:t>veće</w:t>
                      </w:r>
                      <w:proofErr w:type="spellEnd"/>
                      <w:r>
                        <w:rPr>
                          <w:rFonts w:cstheme="minorHAnsi"/>
                          <w:lang w:val="fr-FR"/>
                        </w:rPr>
                        <w:t xml:space="preserve"> </w:t>
                      </w:r>
                      <w:proofErr w:type="spellStart"/>
                      <w:r>
                        <w:rPr>
                          <w:rFonts w:cstheme="minorHAnsi"/>
                          <w:lang w:val="fr-FR"/>
                        </w:rPr>
                        <w:t>dnevnice</w:t>
                      </w:r>
                      <w:proofErr w:type="spellEnd"/>
                      <w:r>
                        <w:rPr>
                          <w:rFonts w:cstheme="minorHAnsi"/>
                          <w:lang w:val="fr-FR"/>
                        </w:rPr>
                        <w:t xml:space="preserve"> (</w:t>
                      </w:r>
                      <w:proofErr w:type="spellStart"/>
                      <w:r>
                        <w:rPr>
                          <w:rFonts w:cstheme="minorHAnsi"/>
                          <w:lang w:val="fr-FR"/>
                        </w:rPr>
                        <w:t>npr</w:t>
                      </w:r>
                      <w:proofErr w:type="spellEnd"/>
                      <w:r>
                        <w:rPr>
                          <w:rFonts w:cstheme="minorHAnsi"/>
                          <w:lang w:val="fr-FR"/>
                        </w:rPr>
                        <w:t xml:space="preserve">. 120EUR </w:t>
                      </w:r>
                      <w:proofErr w:type="spellStart"/>
                      <w:r>
                        <w:rPr>
                          <w:rFonts w:cstheme="minorHAnsi"/>
                          <w:lang w:val="fr-FR"/>
                        </w:rPr>
                        <w:t>dnevno</w:t>
                      </w:r>
                      <w:proofErr w:type="spellEnd"/>
                      <w:r>
                        <w:rPr>
                          <w:rFonts w:cstheme="minorHAnsi"/>
                          <w:lang w:val="fr-FR"/>
                        </w:rPr>
                        <w:t>).</w:t>
                      </w:r>
                    </w:p>
                  </w:txbxContent>
                </v:textbox>
                <w10:wrap type="square" anchorx="margin"/>
              </v:shape>
            </w:pict>
          </mc:Fallback>
        </mc:AlternateContent>
      </w:r>
      <w:bookmarkEnd w:id="28"/>
      <w:r>
        <w:rPr>
          <w:rFonts w:cstheme="minorHAnsi"/>
          <w:lang w:val="sr-Latn-RS"/>
        </w:rPr>
        <w:t xml:space="preserve">Ako osoba putuje u drugu zemlju sa ciljem obavljanja dva sastanka iz različitih paketa (npr. PMU iz radnog paketa Management i QAC iz radnog paketa </w:t>
      </w:r>
      <w:proofErr w:type="spellStart"/>
      <w:r>
        <w:rPr>
          <w:rFonts w:cstheme="minorHAnsi"/>
          <w:lang w:val="sr-Latn-RS"/>
        </w:rPr>
        <w:t>Quality</w:t>
      </w:r>
      <w:proofErr w:type="spellEnd"/>
      <w:r>
        <w:rPr>
          <w:rFonts w:cstheme="minorHAnsi"/>
          <w:lang w:val="sr-Latn-RS"/>
        </w:rPr>
        <w:t xml:space="preserve"> </w:t>
      </w:r>
      <w:proofErr w:type="spellStart"/>
      <w:r>
        <w:rPr>
          <w:rFonts w:cstheme="minorHAnsi"/>
          <w:lang w:val="sr-Latn-RS"/>
        </w:rPr>
        <w:t>assurance</w:t>
      </w:r>
      <w:proofErr w:type="spellEnd"/>
      <w:r>
        <w:rPr>
          <w:rFonts w:cstheme="minorHAnsi"/>
          <w:lang w:val="sr-Latn-RS"/>
        </w:rPr>
        <w:t xml:space="preserve">, osoba može naplatiti Travel </w:t>
      </w:r>
      <w:proofErr w:type="spellStart"/>
      <w:r>
        <w:rPr>
          <w:rFonts w:cstheme="minorHAnsi"/>
          <w:lang w:val="sr-Latn-RS"/>
        </w:rPr>
        <w:t>Cost</w:t>
      </w:r>
      <w:proofErr w:type="spellEnd"/>
      <w:r>
        <w:rPr>
          <w:rFonts w:cstheme="minorHAnsi"/>
          <w:lang w:val="sr-Latn-RS"/>
        </w:rPr>
        <w:t xml:space="preserve"> </w:t>
      </w:r>
      <w:r>
        <w:rPr>
          <w:rFonts w:cstheme="minorHAnsi"/>
          <w:lang w:val="sr-Latn-RS"/>
        </w:rPr>
        <w:lastRenderedPageBreak/>
        <w:t xml:space="preserve">i </w:t>
      </w:r>
      <w:proofErr w:type="spellStart"/>
      <w:r>
        <w:rPr>
          <w:rFonts w:cstheme="minorHAnsi"/>
          <w:lang w:val="sr-Latn-RS"/>
        </w:rPr>
        <w:t>Cost</w:t>
      </w:r>
      <w:proofErr w:type="spellEnd"/>
      <w:r>
        <w:rPr>
          <w:rFonts w:cstheme="minorHAnsi"/>
          <w:lang w:val="sr-Latn-RS"/>
        </w:rPr>
        <w:t xml:space="preserve"> </w:t>
      </w:r>
      <w:proofErr w:type="spellStart"/>
      <w:r>
        <w:rPr>
          <w:rFonts w:cstheme="minorHAnsi"/>
          <w:lang w:val="sr-Latn-RS"/>
        </w:rPr>
        <w:t>of</w:t>
      </w:r>
      <w:proofErr w:type="spellEnd"/>
      <w:r>
        <w:rPr>
          <w:rFonts w:cstheme="minorHAnsi"/>
          <w:lang w:val="sr-Latn-RS"/>
        </w:rPr>
        <w:t xml:space="preserve"> </w:t>
      </w:r>
      <w:proofErr w:type="spellStart"/>
      <w:r>
        <w:rPr>
          <w:rFonts w:cstheme="minorHAnsi"/>
          <w:lang w:val="sr-Latn-RS"/>
        </w:rPr>
        <w:t>Stay</w:t>
      </w:r>
      <w:proofErr w:type="spellEnd"/>
      <w:r>
        <w:rPr>
          <w:rFonts w:cstheme="minorHAnsi"/>
          <w:lang w:val="sr-Latn-RS"/>
        </w:rPr>
        <w:t xml:space="preserve"> iz jednog od ova dva radna paketa (npr. iz Management-a) s tim da će sredstva za sastanak iz drugog radnog paketa (</w:t>
      </w:r>
      <w:proofErr w:type="spellStart"/>
      <w:r>
        <w:rPr>
          <w:rFonts w:cstheme="minorHAnsi"/>
          <w:lang w:val="sr-Latn-RS"/>
        </w:rPr>
        <w:t>Quality</w:t>
      </w:r>
      <w:proofErr w:type="spellEnd"/>
      <w:r>
        <w:rPr>
          <w:rFonts w:cstheme="minorHAnsi"/>
          <w:lang w:val="sr-Latn-RS"/>
        </w:rPr>
        <w:t xml:space="preserve"> </w:t>
      </w:r>
      <w:proofErr w:type="spellStart"/>
      <w:r>
        <w:rPr>
          <w:rFonts w:cstheme="minorHAnsi"/>
          <w:lang w:val="sr-Latn-RS"/>
        </w:rPr>
        <w:t>assurance</w:t>
      </w:r>
      <w:proofErr w:type="spellEnd"/>
      <w:r>
        <w:rPr>
          <w:rFonts w:cstheme="minorHAnsi"/>
          <w:lang w:val="sr-Latn-RS"/>
        </w:rPr>
        <w:t>) ostati kao ušteda.</w:t>
      </w:r>
    </w:p>
    <w:p w14:paraId="4A6A3F05" w14:textId="77777777" w:rsidR="00853B9D" w:rsidRPr="00416B79" w:rsidRDefault="00853B9D" w:rsidP="00853B9D">
      <w:pPr>
        <w:pStyle w:val="Heading3"/>
        <w:numPr>
          <w:ilvl w:val="2"/>
          <w:numId w:val="20"/>
        </w:numPr>
        <w:rPr>
          <w:lang w:val="sr-Latn-RS"/>
        </w:rPr>
      </w:pPr>
      <w:bookmarkStart w:id="29" w:name="_Toc128735446"/>
      <w:bookmarkStart w:id="30" w:name="_Toc128735498"/>
      <w:bookmarkStart w:id="31" w:name="_Toc131501241"/>
      <w:r w:rsidRPr="001E5A69">
        <w:rPr>
          <w:lang w:val="sr-Latn-RS"/>
        </w:rPr>
        <w:t>Prateća</w:t>
      </w:r>
      <w:r w:rsidRPr="004F382B">
        <w:rPr>
          <w:lang w:val="sr-Latn-RS"/>
        </w:rPr>
        <w:t xml:space="preserve"> </w:t>
      </w:r>
      <w:r w:rsidRPr="005A42D7">
        <w:rPr>
          <w:lang w:val="sr-Latn-RS"/>
        </w:rPr>
        <w:t>dokumentacija</w:t>
      </w:r>
      <w:r w:rsidRPr="004F382B">
        <w:rPr>
          <w:lang w:val="sr-Latn-RS"/>
        </w:rPr>
        <w:t xml:space="preserve"> za pravdanje troškova</w:t>
      </w:r>
      <w:bookmarkEnd w:id="29"/>
      <w:bookmarkEnd w:id="30"/>
      <w:bookmarkEnd w:id="31"/>
    </w:p>
    <w:p w14:paraId="69007217" w14:textId="77777777" w:rsidR="00853B9D" w:rsidRPr="004F382B" w:rsidRDefault="00853B9D" w:rsidP="00853B9D">
      <w:pPr>
        <w:spacing w:line="276" w:lineRule="auto"/>
        <w:rPr>
          <w:rFonts w:cstheme="minorHAnsi"/>
          <w:lang w:val="sr-Latn-RS"/>
        </w:rPr>
      </w:pPr>
      <w:r w:rsidRPr="004F382B">
        <w:rPr>
          <w:rFonts w:cstheme="minorHAnsi"/>
          <w:lang w:val="sr-Latn-RS"/>
        </w:rPr>
        <w:t>Svaki nastali trošak u okviru realizacije aktivnosti mora da bude praćen odgovarajućom dokumentacijom. Potrebno je da se za svaki nastali trošak vidi „tok novca“, tj. da je za svaki trošak dostavlj</w:t>
      </w:r>
      <w:r>
        <w:rPr>
          <w:rFonts w:cstheme="minorHAnsi"/>
          <w:lang w:val="sr-Latn-RS"/>
        </w:rPr>
        <w:t>ena</w:t>
      </w:r>
      <w:r w:rsidRPr="004F382B">
        <w:rPr>
          <w:rFonts w:cstheme="minorHAnsi"/>
          <w:lang w:val="sr-Latn-RS"/>
        </w:rPr>
        <w:t xml:space="preserve"> dokumentacija koja pokazuje da je novac uplaćen sa </w:t>
      </w:r>
      <w:r>
        <w:rPr>
          <w:rFonts w:cstheme="minorHAnsi"/>
          <w:lang w:val="sr-Latn-RS"/>
        </w:rPr>
        <w:t>I</w:t>
      </w:r>
      <w:r w:rsidRPr="004F382B">
        <w:rPr>
          <w:rFonts w:cstheme="minorHAnsi"/>
          <w:lang w:val="sr-Latn-RS"/>
        </w:rPr>
        <w:t>nstitucije na račun osobe koja je izvršila posao, i da su plaćeni svi porezi i doprinosi (u skladu sa nacionalnim zakonodavstvom). Neophodna prateća dokumentacija se razlikuje na svakoj instituciji na osnovu internih pravila institucije kao i na osnovu nacionalnih zakona i propisa.</w:t>
      </w:r>
      <w:r>
        <w:rPr>
          <w:rFonts w:cstheme="minorHAnsi"/>
          <w:lang w:val="sr-Latn-RS"/>
        </w:rPr>
        <w:t xml:space="preserve"> Ako postoje određene nedoumice kontaktirati sektore za međunarodnu saradnju na vašoj Instituciji ili predstavništvo u EU u vašoj zemlji.</w:t>
      </w:r>
      <w:r w:rsidRPr="004F382B">
        <w:rPr>
          <w:rFonts w:cstheme="minorHAnsi"/>
          <w:lang w:val="sr-Latn-RS"/>
        </w:rPr>
        <w:t xml:space="preserve"> </w:t>
      </w:r>
    </w:p>
    <w:p w14:paraId="5125BCF0" w14:textId="77777777" w:rsidR="00853B9D" w:rsidRPr="004F382B" w:rsidRDefault="00853B9D" w:rsidP="00853B9D">
      <w:pPr>
        <w:spacing w:line="276" w:lineRule="auto"/>
        <w:rPr>
          <w:rFonts w:cstheme="minorHAnsi"/>
          <w:lang w:val="sr-Latn-RS"/>
        </w:rPr>
      </w:pPr>
      <w:r w:rsidRPr="004F382B">
        <w:rPr>
          <w:rFonts w:cstheme="minorHAnsi"/>
          <w:lang w:val="sr-Latn-RS"/>
        </w:rPr>
        <w:t xml:space="preserve">U nastavku će biti dat primer šta je neophodno od prateće dokumentacije na Univerzitetu u Beogradu za dva tipa nastalih troškova – za troškove putovanja (Travel </w:t>
      </w:r>
      <w:proofErr w:type="spellStart"/>
      <w:r w:rsidRPr="004F382B">
        <w:rPr>
          <w:rFonts w:cstheme="minorHAnsi"/>
          <w:lang w:val="sr-Latn-RS"/>
        </w:rPr>
        <w:t>Cost</w:t>
      </w:r>
      <w:proofErr w:type="spellEnd"/>
      <w:r w:rsidRPr="004F382B">
        <w:rPr>
          <w:rFonts w:cstheme="minorHAnsi"/>
          <w:lang w:val="sr-Latn-RS"/>
        </w:rPr>
        <w:t xml:space="preserve"> i </w:t>
      </w:r>
      <w:proofErr w:type="spellStart"/>
      <w:r w:rsidRPr="004F382B">
        <w:rPr>
          <w:rFonts w:cstheme="minorHAnsi"/>
          <w:lang w:val="sr-Latn-RS"/>
        </w:rPr>
        <w:t>Cost</w:t>
      </w:r>
      <w:proofErr w:type="spellEnd"/>
      <w:r w:rsidRPr="004F382B">
        <w:rPr>
          <w:rFonts w:cstheme="minorHAnsi"/>
          <w:lang w:val="sr-Latn-RS"/>
        </w:rPr>
        <w:t xml:space="preserve"> </w:t>
      </w:r>
      <w:proofErr w:type="spellStart"/>
      <w:r w:rsidRPr="004F382B">
        <w:rPr>
          <w:rFonts w:cstheme="minorHAnsi"/>
          <w:lang w:val="sr-Latn-RS"/>
        </w:rPr>
        <w:t>of</w:t>
      </w:r>
      <w:proofErr w:type="spellEnd"/>
      <w:r w:rsidRPr="004F382B">
        <w:rPr>
          <w:rFonts w:cstheme="minorHAnsi"/>
          <w:lang w:val="sr-Latn-RS"/>
        </w:rPr>
        <w:t xml:space="preserve"> </w:t>
      </w:r>
      <w:proofErr w:type="spellStart"/>
      <w:r w:rsidRPr="004F382B">
        <w:rPr>
          <w:rFonts w:cstheme="minorHAnsi"/>
          <w:lang w:val="sr-Latn-RS"/>
        </w:rPr>
        <w:t>Stay</w:t>
      </w:r>
      <w:proofErr w:type="spellEnd"/>
      <w:r w:rsidRPr="004F382B">
        <w:rPr>
          <w:rFonts w:cstheme="minorHAnsi"/>
          <w:lang w:val="sr-Latn-RS"/>
        </w:rPr>
        <w:t>) i troškove honorara (</w:t>
      </w:r>
      <w:proofErr w:type="spellStart"/>
      <w:r w:rsidRPr="004F382B">
        <w:rPr>
          <w:rFonts w:cstheme="minorHAnsi"/>
          <w:lang w:val="sr-Latn-RS"/>
        </w:rPr>
        <w:t>Staff</w:t>
      </w:r>
      <w:proofErr w:type="spellEnd"/>
      <w:r w:rsidRPr="004F382B">
        <w:rPr>
          <w:rFonts w:cstheme="minorHAnsi"/>
          <w:lang w:val="sr-Latn-RS"/>
        </w:rPr>
        <w:t xml:space="preserve"> </w:t>
      </w:r>
      <w:proofErr w:type="spellStart"/>
      <w:r w:rsidRPr="004F382B">
        <w:rPr>
          <w:rFonts w:cstheme="minorHAnsi"/>
          <w:lang w:val="sr-Latn-RS"/>
        </w:rPr>
        <w:t>Cost</w:t>
      </w:r>
      <w:proofErr w:type="spellEnd"/>
      <w:r w:rsidRPr="004F382B">
        <w:rPr>
          <w:rFonts w:cstheme="minorHAnsi"/>
          <w:lang w:val="sr-Latn-RS"/>
        </w:rPr>
        <w:t>).</w:t>
      </w:r>
    </w:p>
    <w:p w14:paraId="2FCE2233" w14:textId="77777777" w:rsidR="00853B9D" w:rsidRPr="004F382B" w:rsidRDefault="00853B9D" w:rsidP="00853B9D">
      <w:pPr>
        <w:pStyle w:val="ListParagraph"/>
        <w:numPr>
          <w:ilvl w:val="0"/>
          <w:numId w:val="6"/>
        </w:numPr>
        <w:spacing w:line="276" w:lineRule="auto"/>
        <w:jc w:val="both"/>
        <w:rPr>
          <w:rFonts w:cstheme="minorHAnsi"/>
          <w:u w:val="single"/>
          <w:lang w:val="sr-Latn-RS"/>
        </w:rPr>
      </w:pPr>
      <w:r w:rsidRPr="004F382B">
        <w:rPr>
          <w:rFonts w:cstheme="minorHAnsi"/>
          <w:u w:val="single"/>
          <w:lang w:val="sr-Latn-RS"/>
        </w:rPr>
        <w:t>Troškovi putovanja</w:t>
      </w:r>
    </w:p>
    <w:p w14:paraId="1202BE4B" w14:textId="77777777" w:rsidR="00853B9D" w:rsidRPr="004F382B" w:rsidRDefault="00853B9D" w:rsidP="00853B9D">
      <w:pPr>
        <w:pStyle w:val="ListParagraph"/>
        <w:numPr>
          <w:ilvl w:val="0"/>
          <w:numId w:val="7"/>
        </w:numPr>
        <w:spacing w:line="276" w:lineRule="auto"/>
        <w:jc w:val="both"/>
        <w:rPr>
          <w:rFonts w:cstheme="minorHAnsi"/>
          <w:lang w:val="sr-Latn-RS"/>
        </w:rPr>
      </w:pPr>
      <w:r w:rsidRPr="004F382B">
        <w:rPr>
          <w:rFonts w:cstheme="minorHAnsi"/>
          <w:lang w:val="sr-Latn-RS"/>
        </w:rPr>
        <w:t>Zahtev za otvaranje putnog naloga</w:t>
      </w:r>
    </w:p>
    <w:p w14:paraId="0E4B0CD4" w14:textId="77777777" w:rsidR="00853B9D" w:rsidRPr="004F382B" w:rsidRDefault="00853B9D" w:rsidP="00853B9D">
      <w:pPr>
        <w:pStyle w:val="ListParagraph"/>
        <w:numPr>
          <w:ilvl w:val="0"/>
          <w:numId w:val="7"/>
        </w:numPr>
        <w:spacing w:line="276" w:lineRule="auto"/>
        <w:jc w:val="both"/>
        <w:rPr>
          <w:rFonts w:cstheme="minorHAnsi"/>
          <w:lang w:val="sr-Latn-RS"/>
        </w:rPr>
      </w:pPr>
      <w:r w:rsidRPr="004F382B">
        <w:rPr>
          <w:rFonts w:cstheme="minorHAnsi"/>
          <w:lang w:val="sr-Latn-RS"/>
        </w:rPr>
        <w:t>Agenda</w:t>
      </w:r>
    </w:p>
    <w:p w14:paraId="7037E2BA" w14:textId="77777777" w:rsidR="00853B9D" w:rsidRPr="004F382B" w:rsidRDefault="00853B9D" w:rsidP="00853B9D">
      <w:pPr>
        <w:pStyle w:val="ListParagraph"/>
        <w:numPr>
          <w:ilvl w:val="0"/>
          <w:numId w:val="9"/>
        </w:numPr>
        <w:spacing w:line="276" w:lineRule="auto"/>
        <w:jc w:val="both"/>
        <w:rPr>
          <w:rFonts w:cstheme="minorHAnsi"/>
          <w:lang w:val="sr-Latn-RS"/>
        </w:rPr>
      </w:pPr>
      <w:r w:rsidRPr="004F382B">
        <w:rPr>
          <w:rFonts w:cstheme="minorHAnsi"/>
          <w:lang w:val="sr-Latn-RS"/>
        </w:rPr>
        <w:t>Putni nalog</w:t>
      </w:r>
    </w:p>
    <w:p w14:paraId="2B01DEE0" w14:textId="44A96A18" w:rsidR="00853B9D" w:rsidRPr="004F382B" w:rsidRDefault="00853B9D" w:rsidP="00853B9D">
      <w:pPr>
        <w:pStyle w:val="ListParagraph"/>
        <w:numPr>
          <w:ilvl w:val="0"/>
          <w:numId w:val="8"/>
        </w:numPr>
        <w:spacing w:line="276" w:lineRule="auto"/>
        <w:jc w:val="both"/>
        <w:rPr>
          <w:rFonts w:cstheme="minorHAnsi"/>
          <w:lang w:val="sr-Latn-RS"/>
        </w:rPr>
      </w:pPr>
      <w:r w:rsidRPr="004F382B">
        <w:rPr>
          <w:rFonts w:cstheme="minorHAnsi"/>
          <w:lang w:val="sr-Latn-RS"/>
        </w:rPr>
        <w:t xml:space="preserve">Izveštaj o obavljenom </w:t>
      </w:r>
      <w:r w:rsidR="003B527B">
        <w:rPr>
          <w:rFonts w:cstheme="minorHAnsi"/>
          <w:lang w:val="sr-Latn-RS"/>
        </w:rPr>
        <w:t>putovanju</w:t>
      </w:r>
      <w:r w:rsidRPr="004F382B">
        <w:rPr>
          <w:rFonts w:cstheme="minorHAnsi"/>
          <w:lang w:val="sr-Latn-RS"/>
        </w:rPr>
        <w:t xml:space="preserve"> (interni dokument</w:t>
      </w:r>
      <w:r>
        <w:rPr>
          <w:rFonts w:cstheme="minorHAnsi"/>
          <w:lang w:val="sr-Latn-RS"/>
        </w:rPr>
        <w:t xml:space="preserve"> koji nije vezan za izveštavanje na projektu)</w:t>
      </w:r>
    </w:p>
    <w:p w14:paraId="01D00109" w14:textId="77777777" w:rsidR="00853B9D" w:rsidRPr="004F382B" w:rsidRDefault="00853B9D" w:rsidP="00853B9D">
      <w:pPr>
        <w:pStyle w:val="ListParagraph"/>
        <w:numPr>
          <w:ilvl w:val="0"/>
          <w:numId w:val="8"/>
        </w:numPr>
        <w:spacing w:line="276" w:lineRule="auto"/>
        <w:jc w:val="both"/>
        <w:rPr>
          <w:rFonts w:cstheme="minorHAnsi"/>
          <w:lang w:val="sr-Latn-RS"/>
        </w:rPr>
      </w:pPr>
      <w:r w:rsidRPr="004F382B">
        <w:rPr>
          <w:rFonts w:cstheme="minorHAnsi"/>
          <w:lang w:val="sr-Latn-RS"/>
        </w:rPr>
        <w:t xml:space="preserve">Računi (smeštaj, gorivo, </w:t>
      </w:r>
      <w:r>
        <w:rPr>
          <w:rFonts w:cstheme="minorHAnsi"/>
          <w:lang w:val="sr-Latn-RS"/>
        </w:rPr>
        <w:t xml:space="preserve">putarine, </w:t>
      </w:r>
      <w:r w:rsidRPr="004F382B">
        <w:rPr>
          <w:rFonts w:cstheme="minorHAnsi"/>
          <w:lang w:val="sr-Latn-RS"/>
        </w:rPr>
        <w:t>putna karta (avionska, autobus)</w:t>
      </w:r>
    </w:p>
    <w:p w14:paraId="23C45897" w14:textId="77777777" w:rsidR="00853B9D" w:rsidRPr="004F382B" w:rsidRDefault="00853B9D" w:rsidP="00853B9D">
      <w:pPr>
        <w:pStyle w:val="ListParagraph"/>
        <w:numPr>
          <w:ilvl w:val="0"/>
          <w:numId w:val="8"/>
        </w:numPr>
        <w:spacing w:line="276" w:lineRule="auto"/>
        <w:jc w:val="both"/>
        <w:rPr>
          <w:rFonts w:cstheme="minorHAnsi"/>
          <w:lang w:val="sr-Latn-RS"/>
        </w:rPr>
      </w:pPr>
      <w:r w:rsidRPr="004F382B">
        <w:rPr>
          <w:rFonts w:cstheme="minorHAnsi"/>
          <w:lang w:val="sr-Latn-RS"/>
        </w:rPr>
        <w:t>Obračun troškova putovanja (obračun vrši računovodstvo</w:t>
      </w:r>
      <w:r>
        <w:rPr>
          <w:rFonts w:cstheme="minorHAnsi"/>
          <w:lang w:val="sr-Latn-RS"/>
        </w:rPr>
        <w:t xml:space="preserve"> Ustanove</w:t>
      </w:r>
      <w:r w:rsidRPr="004F382B">
        <w:rPr>
          <w:rFonts w:cstheme="minorHAnsi"/>
          <w:lang w:val="sr-Latn-RS"/>
        </w:rPr>
        <w:t>)</w:t>
      </w:r>
    </w:p>
    <w:p w14:paraId="3E8753AD" w14:textId="77777777" w:rsidR="00853B9D" w:rsidRPr="004F382B" w:rsidRDefault="00853B9D" w:rsidP="00853B9D">
      <w:pPr>
        <w:pStyle w:val="ListParagraph"/>
        <w:numPr>
          <w:ilvl w:val="0"/>
          <w:numId w:val="8"/>
        </w:numPr>
        <w:spacing w:line="276" w:lineRule="auto"/>
        <w:jc w:val="both"/>
        <w:rPr>
          <w:rFonts w:cstheme="minorHAnsi"/>
          <w:lang w:val="sr-Latn-RS"/>
        </w:rPr>
      </w:pPr>
      <w:r w:rsidRPr="004F382B">
        <w:rPr>
          <w:rFonts w:cstheme="minorHAnsi"/>
          <w:lang w:val="sr-Latn-RS"/>
        </w:rPr>
        <w:t>Lista prisustva</w:t>
      </w:r>
    </w:p>
    <w:p w14:paraId="68A1F4E1" w14:textId="77777777" w:rsidR="00853B9D" w:rsidRPr="004F382B" w:rsidRDefault="00853B9D" w:rsidP="00853B9D">
      <w:pPr>
        <w:pStyle w:val="ListParagraph"/>
        <w:numPr>
          <w:ilvl w:val="0"/>
          <w:numId w:val="8"/>
        </w:numPr>
        <w:spacing w:line="276" w:lineRule="auto"/>
        <w:jc w:val="both"/>
        <w:rPr>
          <w:rFonts w:cstheme="minorHAnsi"/>
          <w:lang w:val="sr-Latn-RS"/>
        </w:rPr>
      </w:pPr>
      <w:r w:rsidRPr="004F382B">
        <w:rPr>
          <w:rFonts w:cstheme="minorHAnsi"/>
          <w:lang w:val="sr-Latn-RS"/>
        </w:rPr>
        <w:t>Potvrdu da je osobi koja je putovala isplaćen iznos dnevnica (u zavisnosti od internih pravila koji definišu visinu dnevnice)</w:t>
      </w:r>
    </w:p>
    <w:p w14:paraId="283C3E32" w14:textId="77777777" w:rsidR="00853B9D" w:rsidRPr="004F382B" w:rsidRDefault="00853B9D" w:rsidP="00853B9D">
      <w:pPr>
        <w:pStyle w:val="ListParagraph"/>
        <w:numPr>
          <w:ilvl w:val="0"/>
          <w:numId w:val="8"/>
        </w:numPr>
        <w:spacing w:line="276" w:lineRule="auto"/>
        <w:jc w:val="both"/>
        <w:rPr>
          <w:rFonts w:cstheme="minorHAnsi"/>
          <w:lang w:val="sr-Latn-RS"/>
        </w:rPr>
      </w:pPr>
      <w:r w:rsidRPr="004F382B">
        <w:rPr>
          <w:rFonts w:cstheme="minorHAnsi"/>
          <w:lang w:val="sr-Latn-RS"/>
        </w:rPr>
        <w:t>Potvrdu da je za isplatu plaćen odgovarajući porez</w:t>
      </w:r>
    </w:p>
    <w:p w14:paraId="2A2AD191" w14:textId="77777777" w:rsidR="00853B9D" w:rsidRPr="004F382B" w:rsidRDefault="00853B9D" w:rsidP="00853B9D">
      <w:pPr>
        <w:pStyle w:val="ListParagraph"/>
        <w:spacing w:line="276" w:lineRule="auto"/>
        <w:jc w:val="both"/>
        <w:rPr>
          <w:rFonts w:cstheme="minorHAnsi"/>
          <w:lang w:val="sr-Latn-RS"/>
        </w:rPr>
      </w:pPr>
    </w:p>
    <w:p w14:paraId="47B67381" w14:textId="77777777" w:rsidR="00853B9D" w:rsidRPr="00416B79" w:rsidRDefault="00853B9D" w:rsidP="00853B9D">
      <w:pPr>
        <w:pStyle w:val="ListParagraph"/>
        <w:numPr>
          <w:ilvl w:val="0"/>
          <w:numId w:val="6"/>
        </w:numPr>
        <w:spacing w:line="276" w:lineRule="auto"/>
        <w:jc w:val="both"/>
        <w:rPr>
          <w:rFonts w:cstheme="minorHAnsi"/>
          <w:u w:val="single"/>
          <w:lang w:val="sr-Latn-RS"/>
        </w:rPr>
      </w:pPr>
      <w:r w:rsidRPr="004F382B">
        <w:rPr>
          <w:rFonts w:cstheme="minorHAnsi"/>
          <w:u w:val="single"/>
          <w:lang w:val="sr-Latn-RS"/>
        </w:rPr>
        <w:t>Honorari</w:t>
      </w:r>
    </w:p>
    <w:p w14:paraId="3D79EECF" w14:textId="77777777" w:rsidR="00853B9D" w:rsidRDefault="00853B9D" w:rsidP="00853B9D">
      <w:pPr>
        <w:pStyle w:val="ListParagraph"/>
        <w:numPr>
          <w:ilvl w:val="0"/>
          <w:numId w:val="11"/>
        </w:numPr>
        <w:spacing w:line="276" w:lineRule="auto"/>
        <w:jc w:val="both"/>
        <w:rPr>
          <w:rFonts w:cstheme="minorHAnsi"/>
          <w:lang w:val="sr-Latn-RS"/>
        </w:rPr>
      </w:pPr>
      <w:r w:rsidRPr="004F382B">
        <w:rPr>
          <w:rFonts w:cstheme="minorHAnsi"/>
          <w:lang w:val="sr-Latn-RS"/>
        </w:rPr>
        <w:t>Rezultat/</w:t>
      </w:r>
      <w:proofErr w:type="spellStart"/>
      <w:r w:rsidRPr="004F382B">
        <w:rPr>
          <w:rFonts w:cstheme="minorHAnsi"/>
          <w:lang w:val="sr-Latn-RS"/>
        </w:rPr>
        <w:t>output</w:t>
      </w:r>
      <w:proofErr w:type="spellEnd"/>
    </w:p>
    <w:p w14:paraId="09CB57F7" w14:textId="77777777" w:rsidR="00853B9D" w:rsidRPr="004F382B" w:rsidRDefault="00853B9D" w:rsidP="00853B9D">
      <w:pPr>
        <w:pStyle w:val="ListParagraph"/>
        <w:numPr>
          <w:ilvl w:val="0"/>
          <w:numId w:val="11"/>
        </w:numPr>
        <w:spacing w:line="276" w:lineRule="auto"/>
        <w:jc w:val="both"/>
        <w:rPr>
          <w:rFonts w:cstheme="minorHAnsi"/>
          <w:lang w:val="sr-Latn-RS"/>
        </w:rPr>
      </w:pPr>
      <w:r>
        <w:rPr>
          <w:rFonts w:cstheme="minorHAnsi"/>
          <w:lang w:val="sr-Latn-RS"/>
        </w:rPr>
        <w:t xml:space="preserve">Popunjen </w:t>
      </w:r>
      <w:proofErr w:type="spellStart"/>
      <w:r>
        <w:rPr>
          <w:rFonts w:cstheme="minorHAnsi"/>
          <w:lang w:val="sr-Latn-RS"/>
        </w:rPr>
        <w:t>Timesheet</w:t>
      </w:r>
      <w:proofErr w:type="spellEnd"/>
    </w:p>
    <w:p w14:paraId="58FA4D42" w14:textId="77777777" w:rsidR="00853B9D" w:rsidRPr="004F382B" w:rsidRDefault="00853B9D" w:rsidP="00853B9D">
      <w:pPr>
        <w:pStyle w:val="ListParagraph"/>
        <w:numPr>
          <w:ilvl w:val="0"/>
          <w:numId w:val="10"/>
        </w:numPr>
        <w:spacing w:line="276" w:lineRule="auto"/>
        <w:jc w:val="both"/>
        <w:rPr>
          <w:rFonts w:cstheme="minorHAnsi"/>
          <w:lang w:val="sr-Latn-RS"/>
        </w:rPr>
      </w:pPr>
      <w:r w:rsidRPr="004F382B">
        <w:rPr>
          <w:rFonts w:cstheme="minorHAnsi"/>
          <w:lang w:val="sr-Latn-RS"/>
        </w:rPr>
        <w:t>Izveštaj o izvršenom poslu (interni dokument</w:t>
      </w:r>
      <w:r>
        <w:rPr>
          <w:rFonts w:cstheme="minorHAnsi"/>
          <w:lang w:val="sr-Latn-RS"/>
        </w:rPr>
        <w:t xml:space="preserve"> koji nije vezan za izveštavanje na projektu</w:t>
      </w:r>
      <w:r w:rsidRPr="004F382B">
        <w:rPr>
          <w:rFonts w:cstheme="minorHAnsi"/>
          <w:lang w:val="sr-Latn-RS"/>
        </w:rPr>
        <w:t>)</w:t>
      </w:r>
    </w:p>
    <w:p w14:paraId="1572D577" w14:textId="77777777" w:rsidR="00853B9D" w:rsidRPr="004F382B" w:rsidRDefault="00853B9D" w:rsidP="00853B9D">
      <w:pPr>
        <w:pStyle w:val="ListParagraph"/>
        <w:numPr>
          <w:ilvl w:val="0"/>
          <w:numId w:val="10"/>
        </w:numPr>
        <w:spacing w:line="276" w:lineRule="auto"/>
        <w:jc w:val="both"/>
        <w:rPr>
          <w:rFonts w:cstheme="minorHAnsi"/>
          <w:lang w:val="sr-Latn-RS"/>
        </w:rPr>
      </w:pPr>
      <w:r w:rsidRPr="004F382B">
        <w:rPr>
          <w:rFonts w:cstheme="minorHAnsi"/>
          <w:lang w:val="sr-Latn-RS"/>
        </w:rPr>
        <w:t>Ugovor o radu između osobe koja prima honorar sa institucijom na kojoj je zaposlena</w:t>
      </w:r>
    </w:p>
    <w:p w14:paraId="7173ECB3" w14:textId="77777777" w:rsidR="00853B9D" w:rsidRPr="004F382B" w:rsidRDefault="00853B9D" w:rsidP="00853B9D">
      <w:pPr>
        <w:pStyle w:val="ListParagraph"/>
        <w:numPr>
          <w:ilvl w:val="0"/>
          <w:numId w:val="10"/>
        </w:numPr>
        <w:spacing w:line="276" w:lineRule="auto"/>
        <w:jc w:val="both"/>
        <w:rPr>
          <w:rFonts w:cstheme="minorHAnsi"/>
          <w:lang w:val="sr-Latn-RS"/>
        </w:rPr>
      </w:pPr>
      <w:r w:rsidRPr="004F382B">
        <w:rPr>
          <w:rFonts w:cstheme="minorHAnsi"/>
          <w:lang w:val="sr-Latn-RS"/>
        </w:rPr>
        <w:t>Poseban ugovor o delu/autorskom delu</w:t>
      </w:r>
    </w:p>
    <w:p w14:paraId="074C9142" w14:textId="77777777" w:rsidR="00853B9D" w:rsidRPr="004F382B" w:rsidRDefault="00853B9D" w:rsidP="00853B9D">
      <w:pPr>
        <w:pStyle w:val="ListParagraph"/>
        <w:numPr>
          <w:ilvl w:val="0"/>
          <w:numId w:val="10"/>
        </w:numPr>
        <w:spacing w:line="276" w:lineRule="auto"/>
        <w:jc w:val="both"/>
        <w:rPr>
          <w:rFonts w:cstheme="minorHAnsi"/>
          <w:lang w:val="sr-Latn-RS"/>
        </w:rPr>
      </w:pPr>
      <w:r w:rsidRPr="004F382B">
        <w:rPr>
          <w:rFonts w:cstheme="minorHAnsi"/>
          <w:lang w:val="sr-Latn-RS"/>
        </w:rPr>
        <w:t>Potvrdu da je honorar isplaćen (izvod)</w:t>
      </w:r>
    </w:p>
    <w:p w14:paraId="1F6D38C4" w14:textId="77777777" w:rsidR="00853B9D" w:rsidRPr="004F382B" w:rsidRDefault="00853B9D" w:rsidP="00853B9D">
      <w:pPr>
        <w:pStyle w:val="ListParagraph"/>
        <w:numPr>
          <w:ilvl w:val="0"/>
          <w:numId w:val="10"/>
        </w:numPr>
        <w:spacing w:line="276" w:lineRule="auto"/>
        <w:jc w:val="both"/>
        <w:rPr>
          <w:rFonts w:cstheme="minorHAnsi"/>
          <w:lang w:val="sr-Latn-RS"/>
        </w:rPr>
      </w:pPr>
      <w:r w:rsidRPr="004F382B">
        <w:rPr>
          <w:rFonts w:cstheme="minorHAnsi"/>
          <w:lang w:val="sr-Latn-RS"/>
        </w:rPr>
        <w:t>Potvrdu da su za honorar plaćeni porezi i doprinosi (poreska prijava)</w:t>
      </w:r>
    </w:p>
    <w:p w14:paraId="3C277BFD" w14:textId="77777777" w:rsidR="00853B9D" w:rsidRPr="004F382B" w:rsidRDefault="00853B9D" w:rsidP="00853B9D">
      <w:pPr>
        <w:spacing w:line="276" w:lineRule="auto"/>
        <w:rPr>
          <w:rFonts w:cstheme="minorHAnsi"/>
          <w:lang w:val="sr-Latn-RS"/>
        </w:rPr>
      </w:pPr>
      <w:r w:rsidRPr="004F382B">
        <w:rPr>
          <w:rFonts w:cstheme="minorHAnsi"/>
          <w:lang w:val="sr-Latn-RS"/>
        </w:rPr>
        <w:t>Kao što je rečeno ranije, navedena dokumentacija je neophodna kada je UB partner na projektu i kada nekom drugom koordinatoru pravda svoje troškove.</w:t>
      </w:r>
    </w:p>
    <w:p w14:paraId="51CC6902" w14:textId="2F1C9D81" w:rsidR="00853B9D" w:rsidRDefault="00853B9D" w:rsidP="00853B9D">
      <w:pPr>
        <w:spacing w:line="276" w:lineRule="auto"/>
        <w:rPr>
          <w:rFonts w:cstheme="minorHAnsi"/>
          <w:b/>
          <w:bCs/>
          <w:u w:val="single"/>
          <w:lang w:val="sr-Latn-RS"/>
        </w:rPr>
      </w:pPr>
      <w:r w:rsidRPr="00DD1535">
        <w:rPr>
          <w:rFonts w:cstheme="minorHAnsi"/>
          <w:u w:val="single"/>
          <w:lang w:val="sr-Latn-RS"/>
        </w:rPr>
        <w:lastRenderedPageBreak/>
        <w:t xml:space="preserve">U slučaju projekta AGFORWEB, UB kao koordinator projekta, očekuje „sličnu dokumentaciju“ od partnera na projektu. </w:t>
      </w:r>
      <w:r w:rsidRPr="00555712">
        <w:rPr>
          <w:rFonts w:cstheme="minorHAnsi"/>
          <w:b/>
          <w:bCs/>
          <w:u w:val="single"/>
          <w:lang w:val="sr-Latn-RS"/>
        </w:rPr>
        <w:t xml:space="preserve">Ali ako npr. pravila partnerske institucije u okviru svojih internih pravila ne zahteva podnošenje npr. </w:t>
      </w:r>
      <w:proofErr w:type="spellStart"/>
      <w:r w:rsidR="003B527B">
        <w:rPr>
          <w:rFonts w:cstheme="minorHAnsi"/>
          <w:b/>
          <w:bCs/>
          <w:u w:val="single"/>
          <w:lang w:val="sr-Latn-RS"/>
        </w:rPr>
        <w:t>Iveštaja</w:t>
      </w:r>
      <w:proofErr w:type="spellEnd"/>
      <w:r w:rsidR="003B527B">
        <w:rPr>
          <w:rFonts w:cstheme="minorHAnsi"/>
          <w:b/>
          <w:bCs/>
          <w:u w:val="single"/>
          <w:lang w:val="sr-Latn-RS"/>
        </w:rPr>
        <w:t xml:space="preserve"> o izvršenom poslu</w:t>
      </w:r>
      <w:r w:rsidRPr="00555712">
        <w:rPr>
          <w:rFonts w:cstheme="minorHAnsi"/>
          <w:b/>
          <w:bCs/>
          <w:u w:val="single"/>
          <w:lang w:val="sr-Latn-RS"/>
        </w:rPr>
        <w:t xml:space="preserve">, UB kao koordinator na projektu neće zahtevati dostavljane tog dokumenta (Putnog naloga). </w:t>
      </w:r>
    </w:p>
    <w:p w14:paraId="29E5523C" w14:textId="77777777" w:rsidR="00853B9D" w:rsidRPr="00416B79" w:rsidRDefault="00853B9D" w:rsidP="00853B9D">
      <w:pPr>
        <w:spacing w:line="276" w:lineRule="auto"/>
        <w:rPr>
          <w:rFonts w:cstheme="minorHAnsi"/>
          <w:b/>
          <w:bCs/>
          <w:color w:val="FF0000"/>
          <w:u w:val="single"/>
          <w:lang w:val="sr-Latn-RS"/>
        </w:rPr>
      </w:pPr>
      <w:r w:rsidRPr="00416B79">
        <w:rPr>
          <w:rFonts w:cstheme="minorHAnsi"/>
          <w:b/>
          <w:bCs/>
          <w:u w:val="single"/>
          <w:lang w:val="sr-Latn-RS"/>
        </w:rPr>
        <w:t xml:space="preserve">!!! </w:t>
      </w:r>
      <w:r w:rsidRPr="00416B79">
        <w:rPr>
          <w:rFonts w:cstheme="minorHAnsi"/>
          <w:b/>
          <w:bCs/>
          <w:color w:val="FF0000"/>
          <w:u w:val="single"/>
          <w:lang w:val="sr-Latn-RS"/>
        </w:rPr>
        <w:t xml:space="preserve">BITNO: Sva prateća dokumentacija se šalje zajedno sa </w:t>
      </w:r>
      <w:proofErr w:type="spellStart"/>
      <w:r w:rsidRPr="00416B79">
        <w:rPr>
          <w:rFonts w:cstheme="minorHAnsi"/>
          <w:b/>
          <w:bCs/>
          <w:color w:val="FF0000"/>
          <w:u w:val="single"/>
          <w:lang w:val="sr-Latn-RS"/>
        </w:rPr>
        <w:t>finansijkim</w:t>
      </w:r>
      <w:proofErr w:type="spellEnd"/>
      <w:r w:rsidRPr="00416B79">
        <w:rPr>
          <w:rFonts w:cstheme="minorHAnsi"/>
          <w:b/>
          <w:bCs/>
          <w:color w:val="FF0000"/>
          <w:u w:val="single"/>
          <w:lang w:val="sr-Latn-RS"/>
        </w:rPr>
        <w:t xml:space="preserve"> izveštajem (</w:t>
      </w:r>
      <w:proofErr w:type="spellStart"/>
      <w:r w:rsidRPr="00416B79">
        <w:rPr>
          <w:rFonts w:cstheme="minorHAnsi"/>
          <w:b/>
          <w:bCs/>
          <w:color w:val="FF0000"/>
          <w:u w:val="single"/>
          <w:lang w:val="sr-Latn-RS"/>
        </w:rPr>
        <w:t>Financial</w:t>
      </w:r>
      <w:proofErr w:type="spellEnd"/>
      <w:r w:rsidRPr="00416B79">
        <w:rPr>
          <w:rFonts w:cstheme="minorHAnsi"/>
          <w:b/>
          <w:bCs/>
          <w:color w:val="FF0000"/>
          <w:u w:val="single"/>
          <w:lang w:val="sr-Latn-RS"/>
        </w:rPr>
        <w:t xml:space="preserve"> </w:t>
      </w:r>
      <w:proofErr w:type="spellStart"/>
      <w:r w:rsidRPr="00416B79">
        <w:rPr>
          <w:rFonts w:cstheme="minorHAnsi"/>
          <w:b/>
          <w:bCs/>
          <w:color w:val="FF0000"/>
          <w:u w:val="single"/>
          <w:lang w:val="sr-Latn-RS"/>
        </w:rPr>
        <w:t>stateme</w:t>
      </w:r>
      <w:del w:id="32" w:author="Dragan Lukic" w:date="2023-04-04T20:07:00Z">
        <w:r w:rsidRPr="00416B79" w:rsidDel="00DD0E60">
          <w:rPr>
            <w:rFonts w:cstheme="minorHAnsi"/>
            <w:b/>
            <w:bCs/>
            <w:color w:val="FF0000"/>
            <w:u w:val="single"/>
            <w:lang w:val="sr-Latn-RS"/>
          </w:rPr>
          <w:delText>t</w:delText>
        </w:r>
      </w:del>
      <w:r w:rsidRPr="00416B79">
        <w:rPr>
          <w:rFonts w:cstheme="minorHAnsi"/>
          <w:b/>
          <w:bCs/>
          <w:color w:val="FF0000"/>
          <w:u w:val="single"/>
          <w:lang w:val="sr-Latn-RS"/>
        </w:rPr>
        <w:t>n</w:t>
      </w:r>
      <w:ins w:id="33" w:author="Dragan Lukic" w:date="2023-04-04T20:07:00Z">
        <w:r w:rsidRPr="00416B79">
          <w:rPr>
            <w:rFonts w:cstheme="minorHAnsi"/>
            <w:b/>
            <w:bCs/>
            <w:color w:val="FF0000"/>
            <w:u w:val="single"/>
            <w:lang w:val="sr-Latn-RS"/>
          </w:rPr>
          <w:t>t</w:t>
        </w:r>
      </w:ins>
      <w:proofErr w:type="spellEnd"/>
      <w:r w:rsidRPr="00416B79">
        <w:rPr>
          <w:rFonts w:cstheme="minorHAnsi"/>
          <w:b/>
          <w:bCs/>
          <w:color w:val="FF0000"/>
          <w:u w:val="single"/>
          <w:lang w:val="sr-Latn-RS"/>
        </w:rPr>
        <w:t>) – objašnjeno u poglavlju 2.2. i 2.2.1.</w:t>
      </w:r>
      <w:r>
        <w:rPr>
          <w:rFonts w:cstheme="minorHAnsi"/>
          <w:b/>
          <w:bCs/>
          <w:color w:val="FF0000"/>
          <w:u w:val="single"/>
          <w:lang w:val="sr-Latn-RS"/>
        </w:rPr>
        <w:t xml:space="preserve"> </w:t>
      </w:r>
      <w:r w:rsidRPr="00416B79">
        <w:rPr>
          <w:rFonts w:cstheme="minorHAnsi"/>
          <w:b/>
          <w:bCs/>
          <w:u w:val="single"/>
          <w:lang w:val="sr-Latn-RS"/>
        </w:rPr>
        <w:t>!!!</w:t>
      </w:r>
    </w:p>
    <w:p w14:paraId="5D909FD6" w14:textId="77777777" w:rsidR="00853B9D" w:rsidRPr="004F382B" w:rsidRDefault="00853B9D" w:rsidP="00853B9D">
      <w:pPr>
        <w:pStyle w:val="Heading1"/>
        <w:numPr>
          <w:ilvl w:val="0"/>
          <w:numId w:val="20"/>
        </w:numPr>
        <w:rPr>
          <w:lang w:val="sr-Latn-RS"/>
        </w:rPr>
      </w:pPr>
      <w:bookmarkStart w:id="34" w:name="_Toc128735447"/>
      <w:bookmarkStart w:id="35" w:name="_Toc128735499"/>
      <w:bookmarkStart w:id="36" w:name="_Toc131501242"/>
      <w:r w:rsidRPr="004F382B">
        <w:rPr>
          <w:lang w:val="sr-Latn-RS"/>
        </w:rPr>
        <w:t>Izveštavanje</w:t>
      </w:r>
      <w:bookmarkEnd w:id="34"/>
      <w:bookmarkEnd w:id="35"/>
      <w:bookmarkEnd w:id="36"/>
    </w:p>
    <w:p w14:paraId="1050BEFE" w14:textId="77777777" w:rsidR="00853B9D" w:rsidRPr="004F382B" w:rsidRDefault="00853B9D" w:rsidP="00853B9D">
      <w:pPr>
        <w:spacing w:line="276" w:lineRule="auto"/>
        <w:rPr>
          <w:rFonts w:cstheme="minorHAnsi"/>
          <w:lang w:val="sr-Latn-RS"/>
        </w:rPr>
      </w:pPr>
      <w:r w:rsidRPr="004F382B">
        <w:rPr>
          <w:rFonts w:cstheme="minorHAnsi"/>
          <w:lang w:val="sr-Latn-RS"/>
        </w:rPr>
        <w:t>Izveštavanje koordinatoru projekta o izvršenim aktivnostima na projektu, rezultatima (</w:t>
      </w:r>
      <w:proofErr w:type="spellStart"/>
      <w:r w:rsidRPr="004F382B">
        <w:rPr>
          <w:rFonts w:cstheme="minorHAnsi"/>
          <w:lang w:val="sr-Latn-RS"/>
        </w:rPr>
        <w:t>output</w:t>
      </w:r>
      <w:proofErr w:type="spellEnd"/>
      <w:r w:rsidRPr="004F382B">
        <w:rPr>
          <w:rFonts w:cstheme="minorHAnsi"/>
          <w:lang w:val="sr-Latn-RS"/>
        </w:rPr>
        <w:t xml:space="preserve">-ima) i trošenju novčanih sredstava je obaveza svakog od partner i definisana je PA (član 3.3.). </w:t>
      </w:r>
    </w:p>
    <w:p w14:paraId="04BBDF7B" w14:textId="77777777" w:rsidR="00853B9D" w:rsidRPr="004F382B" w:rsidRDefault="00853B9D" w:rsidP="00853B9D">
      <w:pPr>
        <w:spacing w:line="276" w:lineRule="auto"/>
        <w:rPr>
          <w:rFonts w:cstheme="minorHAnsi"/>
          <w:lang w:val="sr-Latn-RS"/>
        </w:rPr>
      </w:pPr>
      <w:r w:rsidRPr="004F382B">
        <w:rPr>
          <w:rFonts w:cstheme="minorHAnsi"/>
          <w:lang w:val="sr-Latn-RS"/>
        </w:rPr>
        <w:t>U okviru realizacije AGFORWEB projekta predviđeno je dva tipa izveštavanja (Slika 2</w:t>
      </w:r>
      <w:r>
        <w:rPr>
          <w:rFonts w:cstheme="minorHAnsi"/>
          <w:lang w:val="sr-Latn-RS"/>
        </w:rPr>
        <w:t>.</w:t>
      </w:r>
      <w:r w:rsidRPr="004F382B">
        <w:rPr>
          <w:rFonts w:cstheme="minorHAnsi"/>
          <w:lang w:val="sr-Latn-RS"/>
        </w:rPr>
        <w:t>):</w:t>
      </w:r>
    </w:p>
    <w:p w14:paraId="367936EB" w14:textId="77777777" w:rsidR="00853B9D" w:rsidRPr="004F382B" w:rsidRDefault="00853B9D" w:rsidP="00853B9D">
      <w:pPr>
        <w:pStyle w:val="ListParagraph"/>
        <w:numPr>
          <w:ilvl w:val="0"/>
          <w:numId w:val="14"/>
        </w:numPr>
        <w:spacing w:line="276" w:lineRule="auto"/>
        <w:jc w:val="both"/>
        <w:rPr>
          <w:rFonts w:cstheme="minorHAnsi"/>
          <w:lang w:val="sr-Latn-RS"/>
        </w:rPr>
      </w:pPr>
      <w:r w:rsidRPr="004F382B">
        <w:rPr>
          <w:rFonts w:cstheme="minorHAnsi"/>
          <w:lang w:val="sr-Latn-RS"/>
        </w:rPr>
        <w:t xml:space="preserve">Izveštavanje koordinatora projekta od strane </w:t>
      </w:r>
      <w:r w:rsidRPr="00D43A8F">
        <w:rPr>
          <w:rFonts w:cstheme="minorHAnsi"/>
          <w:b/>
          <w:bCs/>
          <w:u w:val="single"/>
          <w:lang w:val="sr-Latn-RS"/>
        </w:rPr>
        <w:t>rukovodioca radnih paketa o izvršenom poslu</w:t>
      </w:r>
      <w:r>
        <w:rPr>
          <w:rFonts w:cstheme="minorHAnsi"/>
          <w:u w:val="single"/>
          <w:lang w:val="sr-Latn-RS"/>
        </w:rPr>
        <w:t xml:space="preserve"> </w:t>
      </w:r>
      <w:r w:rsidRPr="00ED49F6">
        <w:rPr>
          <w:rFonts w:cstheme="minorHAnsi"/>
          <w:lang w:val="sr-Latn-RS"/>
        </w:rPr>
        <w:t xml:space="preserve">(aktivnostima i </w:t>
      </w:r>
      <w:proofErr w:type="spellStart"/>
      <w:r w:rsidRPr="00ED49F6">
        <w:rPr>
          <w:rFonts w:cstheme="minorHAnsi"/>
          <w:lang w:val="sr-Latn-RS"/>
        </w:rPr>
        <w:t>outputima</w:t>
      </w:r>
      <w:proofErr w:type="spellEnd"/>
      <w:r w:rsidRPr="00ED49F6">
        <w:rPr>
          <w:rFonts w:cstheme="minorHAnsi"/>
          <w:lang w:val="sr-Latn-RS"/>
        </w:rPr>
        <w:t>).</w:t>
      </w:r>
    </w:p>
    <w:p w14:paraId="633CA8EA" w14:textId="77777777" w:rsidR="00853B9D" w:rsidRPr="004F382B" w:rsidRDefault="00853B9D" w:rsidP="00853B9D">
      <w:pPr>
        <w:pStyle w:val="ListParagraph"/>
        <w:numPr>
          <w:ilvl w:val="0"/>
          <w:numId w:val="14"/>
        </w:numPr>
        <w:spacing w:line="276" w:lineRule="auto"/>
        <w:jc w:val="both"/>
        <w:rPr>
          <w:rFonts w:cstheme="minorHAnsi"/>
          <w:lang w:val="sr-Latn-RS"/>
        </w:rPr>
      </w:pPr>
      <w:r w:rsidRPr="004F382B">
        <w:rPr>
          <w:rFonts w:cstheme="minorHAnsi"/>
          <w:lang w:val="sr-Latn-RS"/>
        </w:rPr>
        <w:t>Izveštavanje koordinatora projekta od strane ključnih osoba (</w:t>
      </w:r>
      <w:proofErr w:type="spellStart"/>
      <w:r w:rsidRPr="004F382B">
        <w:rPr>
          <w:rFonts w:cstheme="minorHAnsi"/>
          <w:lang w:val="sr-Latn-RS"/>
        </w:rPr>
        <w:t>key</w:t>
      </w:r>
      <w:proofErr w:type="spellEnd"/>
      <w:r w:rsidRPr="004F382B">
        <w:rPr>
          <w:rFonts w:cstheme="minorHAnsi"/>
          <w:lang w:val="sr-Latn-RS"/>
        </w:rPr>
        <w:t xml:space="preserve"> </w:t>
      </w:r>
      <w:proofErr w:type="spellStart"/>
      <w:r w:rsidRPr="004F382B">
        <w:rPr>
          <w:rFonts w:cstheme="minorHAnsi"/>
          <w:lang w:val="sr-Latn-RS"/>
        </w:rPr>
        <w:t>persons</w:t>
      </w:r>
      <w:proofErr w:type="spellEnd"/>
      <w:r w:rsidRPr="004F382B">
        <w:rPr>
          <w:rFonts w:cstheme="minorHAnsi"/>
          <w:lang w:val="sr-Latn-RS"/>
        </w:rPr>
        <w:t xml:space="preserve">)/kontakt osoba sa svake partnerske institucije </w:t>
      </w:r>
      <w:r w:rsidRPr="00D43A8F">
        <w:rPr>
          <w:rFonts w:cstheme="minorHAnsi"/>
          <w:b/>
          <w:bCs/>
          <w:u w:val="single"/>
          <w:lang w:val="sr-Latn-RS"/>
        </w:rPr>
        <w:t>o utrošenim sredstvima</w:t>
      </w:r>
      <w:r>
        <w:rPr>
          <w:rFonts w:cstheme="minorHAnsi"/>
          <w:lang w:val="sr-Latn-RS"/>
        </w:rPr>
        <w:t xml:space="preserve"> (finansijska dokumentacija)</w:t>
      </w:r>
      <w:r w:rsidRPr="004F382B">
        <w:rPr>
          <w:rFonts w:cstheme="minorHAnsi"/>
          <w:lang w:val="sr-Latn-RS"/>
        </w:rPr>
        <w:t>.</w:t>
      </w:r>
    </w:p>
    <w:p w14:paraId="29290727" w14:textId="77777777" w:rsidR="00853B9D" w:rsidRPr="004F382B" w:rsidRDefault="00853B9D" w:rsidP="00853B9D">
      <w:pPr>
        <w:spacing w:line="276" w:lineRule="auto"/>
        <w:rPr>
          <w:rFonts w:cstheme="minorHAnsi"/>
          <w:lang w:val="sr-Latn-RS"/>
        </w:rPr>
      </w:pPr>
      <w:r w:rsidRPr="004F382B">
        <w:rPr>
          <w:rFonts w:cstheme="minorHAnsi"/>
          <w:noProof/>
          <w:lang w:val="sr-Latn-RS" w:eastAsia="sr-Latn-RS"/>
        </w:rPr>
        <w:drawing>
          <wp:inline distT="0" distB="0" distL="0" distR="0" wp14:anchorId="59C086CC" wp14:editId="4A00373F">
            <wp:extent cx="5943600" cy="2121535"/>
            <wp:effectExtent l="19050" t="19050" r="19050" b="12065"/>
            <wp:docPr id="885757751" name="Picture 88575775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21535"/>
                    </a:xfrm>
                    <a:prstGeom prst="rect">
                      <a:avLst/>
                    </a:prstGeom>
                    <a:noFill/>
                    <a:ln w="9525">
                      <a:solidFill>
                        <a:schemeClr val="tx1"/>
                      </a:solidFill>
                    </a:ln>
                  </pic:spPr>
                </pic:pic>
              </a:graphicData>
            </a:graphic>
          </wp:inline>
        </w:drawing>
      </w:r>
    </w:p>
    <w:p w14:paraId="26043D75" w14:textId="77777777" w:rsidR="00853B9D" w:rsidRPr="004F382B" w:rsidRDefault="00853B9D" w:rsidP="00853B9D">
      <w:pPr>
        <w:spacing w:line="276" w:lineRule="auto"/>
        <w:rPr>
          <w:rFonts w:cstheme="minorHAnsi"/>
          <w:lang w:val="sr-Latn-RS"/>
        </w:rPr>
      </w:pPr>
      <w:r w:rsidRPr="004F382B">
        <w:rPr>
          <w:rFonts w:cstheme="minorHAnsi"/>
          <w:lang w:val="sr-Latn-RS"/>
        </w:rPr>
        <w:t xml:space="preserve">Slika </w:t>
      </w:r>
      <w:r>
        <w:rPr>
          <w:rFonts w:cstheme="minorHAnsi"/>
          <w:lang w:val="sr-Latn-RS"/>
        </w:rPr>
        <w:t>3</w:t>
      </w:r>
      <w:r w:rsidRPr="004F382B">
        <w:rPr>
          <w:rFonts w:cstheme="minorHAnsi"/>
          <w:lang w:val="sr-Latn-RS"/>
        </w:rPr>
        <w:t>. Dva tipa izveštavanja na AGFORWEB projektu</w:t>
      </w:r>
      <w:r>
        <w:rPr>
          <w:rFonts w:cstheme="minorHAnsi"/>
          <w:lang w:val="sr-Latn-RS"/>
        </w:rPr>
        <w:t>.</w:t>
      </w:r>
    </w:p>
    <w:p w14:paraId="0BB686A0" w14:textId="77777777" w:rsidR="00853B9D" w:rsidRPr="00416B79" w:rsidRDefault="00853B9D" w:rsidP="00853B9D">
      <w:pPr>
        <w:pStyle w:val="Heading2"/>
        <w:numPr>
          <w:ilvl w:val="1"/>
          <w:numId w:val="14"/>
        </w:numPr>
        <w:rPr>
          <w:lang w:val="sr-Latn-RS"/>
        </w:rPr>
      </w:pPr>
      <w:bookmarkStart w:id="37" w:name="_Toc128735448"/>
      <w:bookmarkStart w:id="38" w:name="_Toc128735500"/>
      <w:bookmarkStart w:id="39" w:name="_Toc131501243"/>
      <w:r w:rsidRPr="004F382B">
        <w:rPr>
          <w:lang w:val="sr-Latn-RS"/>
        </w:rPr>
        <w:t>Izveštavanje koordinatora projekta od strane rukovodioca radnih paketa o izvršenom poslu</w:t>
      </w:r>
      <w:bookmarkEnd w:id="37"/>
      <w:bookmarkEnd w:id="38"/>
      <w:bookmarkEnd w:id="39"/>
    </w:p>
    <w:p w14:paraId="745768C9" w14:textId="5D381D7F" w:rsidR="00853B9D" w:rsidRDefault="00853B9D" w:rsidP="00853B9D">
      <w:pPr>
        <w:spacing w:line="276" w:lineRule="auto"/>
        <w:rPr>
          <w:rFonts w:cstheme="minorHAnsi"/>
          <w:b/>
          <w:bCs/>
          <w:u w:val="single"/>
          <w:lang w:val="sr-Latn-RS"/>
        </w:rPr>
      </w:pPr>
      <w:r w:rsidRPr="004F382B">
        <w:rPr>
          <w:rFonts w:cstheme="minorHAnsi"/>
          <w:lang w:val="sr-Latn-RS"/>
        </w:rPr>
        <w:t xml:space="preserve">Prema PA (član 7.2.) definisano je osam perioda izveštavanja </w:t>
      </w:r>
      <w:r>
        <w:rPr>
          <w:rFonts w:cstheme="minorHAnsi"/>
          <w:lang w:val="sr-Latn-RS"/>
        </w:rPr>
        <w:t xml:space="preserve"> (Tabela 5.) </w:t>
      </w:r>
      <w:r w:rsidRPr="004F382B">
        <w:rPr>
          <w:rFonts w:cstheme="minorHAnsi"/>
          <w:lang w:val="sr-Latn-RS"/>
        </w:rPr>
        <w:t>u okviru kojih je svaki od rukovodioca radnih paketa dužan da koordinatoru podnese izveštaj o izvršenom poslu (opis aktivnosti, rezultati/</w:t>
      </w:r>
      <w:proofErr w:type="spellStart"/>
      <w:r w:rsidRPr="004F382B">
        <w:rPr>
          <w:rFonts w:cstheme="minorHAnsi"/>
          <w:lang w:val="sr-Latn-RS"/>
        </w:rPr>
        <w:t>output</w:t>
      </w:r>
      <w:proofErr w:type="spellEnd"/>
      <w:r w:rsidRPr="004F382B">
        <w:rPr>
          <w:rFonts w:cstheme="minorHAnsi"/>
          <w:lang w:val="sr-Latn-RS"/>
        </w:rPr>
        <w:t>-i)</w:t>
      </w:r>
      <w:r>
        <w:rPr>
          <w:rFonts w:cstheme="minorHAnsi"/>
          <w:lang w:val="sr-Latn-RS"/>
        </w:rPr>
        <w:t xml:space="preserve">. </w:t>
      </w:r>
      <w:proofErr w:type="spellStart"/>
      <w:r w:rsidRPr="00A86321">
        <w:rPr>
          <w:rFonts w:cstheme="minorHAnsi"/>
          <w:b/>
          <w:bCs/>
          <w:u w:val="single"/>
          <w:lang w:val="sr-Latn-RS"/>
        </w:rPr>
        <w:t>Template</w:t>
      </w:r>
      <w:proofErr w:type="spellEnd"/>
      <w:r w:rsidRPr="00A86321">
        <w:rPr>
          <w:rFonts w:cstheme="minorHAnsi"/>
          <w:b/>
          <w:bCs/>
          <w:u w:val="single"/>
          <w:lang w:val="sr-Latn-RS"/>
        </w:rPr>
        <w:t xml:space="preserve"> za izveštaj se nalazi na </w:t>
      </w:r>
      <w:r>
        <w:rPr>
          <w:rFonts w:cstheme="minorHAnsi"/>
          <w:b/>
          <w:bCs/>
          <w:u w:val="single"/>
          <w:lang w:val="sr-Latn-RS"/>
        </w:rPr>
        <w:t>2</w:t>
      </w:r>
      <w:r w:rsidR="00917C9D">
        <w:rPr>
          <w:rFonts w:cstheme="minorHAnsi"/>
          <w:b/>
          <w:bCs/>
          <w:u w:val="single"/>
          <w:lang w:val="sr-Latn-RS"/>
        </w:rPr>
        <w:t>2</w:t>
      </w:r>
      <w:r w:rsidRPr="00A86321">
        <w:rPr>
          <w:rFonts w:cstheme="minorHAnsi"/>
          <w:b/>
          <w:bCs/>
          <w:u w:val="single"/>
          <w:lang w:val="sr-Latn-RS"/>
        </w:rPr>
        <w:t>. strani ovog vodiča.</w:t>
      </w:r>
    </w:p>
    <w:p w14:paraId="0C9F7377" w14:textId="77777777" w:rsidR="00917C9D" w:rsidRDefault="00917C9D" w:rsidP="00853B9D">
      <w:pPr>
        <w:spacing w:line="276" w:lineRule="auto"/>
        <w:ind w:left="720" w:firstLine="720"/>
        <w:rPr>
          <w:rFonts w:cstheme="minorHAnsi"/>
          <w:lang w:val="sr-Latn-RS"/>
        </w:rPr>
      </w:pPr>
    </w:p>
    <w:p w14:paraId="585BDDDB" w14:textId="1D3B725F" w:rsidR="00853B9D" w:rsidRPr="006B37C2" w:rsidRDefault="00853B9D" w:rsidP="00853B9D">
      <w:pPr>
        <w:spacing w:line="276" w:lineRule="auto"/>
        <w:ind w:left="720" w:firstLine="720"/>
        <w:rPr>
          <w:rFonts w:cstheme="minorHAnsi"/>
          <w:lang w:val="sr-Latn-RS"/>
        </w:rPr>
      </w:pPr>
      <w:r w:rsidRPr="006B37C2">
        <w:rPr>
          <w:rFonts w:cstheme="minorHAnsi"/>
          <w:lang w:val="sr-Latn-RS"/>
        </w:rPr>
        <w:lastRenderedPageBreak/>
        <w:t xml:space="preserve">Tabela </w:t>
      </w:r>
      <w:r>
        <w:rPr>
          <w:rFonts w:cstheme="minorHAnsi"/>
          <w:lang w:val="sr-Latn-RS"/>
        </w:rPr>
        <w:t>5</w:t>
      </w:r>
      <w:r w:rsidRPr="006B37C2">
        <w:rPr>
          <w:rFonts w:cstheme="minorHAnsi"/>
          <w:lang w:val="sr-Latn-RS"/>
        </w:rPr>
        <w:t>. Periodi izveštavanja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379"/>
        <w:gridCol w:w="1684"/>
      </w:tblGrid>
      <w:tr w:rsidR="00853B9D" w:rsidRPr="007C2EB3" w14:paraId="7D4FE434" w14:textId="77777777" w:rsidTr="00334498">
        <w:trPr>
          <w:jc w:val="center"/>
        </w:trPr>
        <w:tc>
          <w:tcPr>
            <w:tcW w:w="2263" w:type="dxa"/>
            <w:vAlign w:val="center"/>
          </w:tcPr>
          <w:p w14:paraId="575AF7B2" w14:textId="77777777" w:rsidR="00853B9D" w:rsidRPr="00E62C5D" w:rsidRDefault="00853B9D" w:rsidP="00334498">
            <w:pPr>
              <w:spacing w:after="0" w:line="240" w:lineRule="auto"/>
              <w:rPr>
                <w:rFonts w:cstheme="minorHAnsi"/>
                <w:sz w:val="20"/>
                <w:szCs w:val="20"/>
              </w:rPr>
            </w:pPr>
            <w:bookmarkStart w:id="40" w:name="_Hlk22550280"/>
          </w:p>
          <w:p w14:paraId="57DD3909" w14:textId="77777777" w:rsidR="00853B9D" w:rsidRPr="00E62C5D" w:rsidRDefault="00853B9D" w:rsidP="00334498">
            <w:pPr>
              <w:spacing w:after="0" w:line="240" w:lineRule="auto"/>
              <w:rPr>
                <w:rFonts w:cstheme="minorHAnsi"/>
                <w:sz w:val="20"/>
                <w:szCs w:val="20"/>
                <w:lang w:val="de-DE"/>
              </w:rPr>
            </w:pPr>
            <w:r w:rsidRPr="00E62C5D">
              <w:rPr>
                <w:rFonts w:cstheme="minorHAnsi"/>
                <w:sz w:val="20"/>
                <w:szCs w:val="20"/>
                <w:lang w:val="de-DE"/>
              </w:rPr>
              <w:t xml:space="preserve">Reporting </w:t>
            </w:r>
            <w:proofErr w:type="spellStart"/>
            <w:r w:rsidRPr="00E62C5D">
              <w:rPr>
                <w:rFonts w:cstheme="minorHAnsi"/>
                <w:sz w:val="20"/>
                <w:szCs w:val="20"/>
                <w:lang w:val="de-DE"/>
              </w:rPr>
              <w:t>period</w:t>
            </w:r>
            <w:proofErr w:type="spellEnd"/>
            <w:r w:rsidRPr="00E62C5D">
              <w:rPr>
                <w:rFonts w:cstheme="minorHAnsi"/>
                <w:sz w:val="20"/>
                <w:szCs w:val="20"/>
                <w:lang w:val="de-DE"/>
              </w:rPr>
              <w:t>:</w:t>
            </w:r>
          </w:p>
        </w:tc>
        <w:tc>
          <w:tcPr>
            <w:tcW w:w="2379" w:type="dxa"/>
            <w:vAlign w:val="center"/>
          </w:tcPr>
          <w:p w14:paraId="5CE1F226" w14:textId="77777777" w:rsidR="00853B9D" w:rsidRPr="00E62C5D" w:rsidRDefault="00853B9D" w:rsidP="00334498">
            <w:pPr>
              <w:spacing w:after="0" w:line="240" w:lineRule="auto"/>
              <w:rPr>
                <w:rFonts w:cstheme="minorHAnsi"/>
                <w:sz w:val="20"/>
                <w:szCs w:val="20"/>
                <w:lang w:val="de-DE"/>
              </w:rPr>
            </w:pPr>
            <w:proofErr w:type="spellStart"/>
            <w:r w:rsidRPr="00E62C5D">
              <w:rPr>
                <w:rFonts w:cstheme="minorHAnsi"/>
                <w:sz w:val="20"/>
                <w:szCs w:val="20"/>
                <w:lang w:val="de-DE"/>
              </w:rPr>
              <w:t>From-To</w:t>
            </w:r>
            <w:proofErr w:type="spellEnd"/>
          </w:p>
        </w:tc>
        <w:tc>
          <w:tcPr>
            <w:tcW w:w="1684" w:type="dxa"/>
            <w:vAlign w:val="center"/>
          </w:tcPr>
          <w:p w14:paraId="63137A83"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Deadline for submission of the partnership reports by the beneficiary to the coordinator</w:t>
            </w:r>
          </w:p>
        </w:tc>
      </w:tr>
      <w:tr w:rsidR="00853B9D" w:rsidRPr="007C2EB3" w14:paraId="7A71BB54" w14:textId="77777777" w:rsidTr="00334498">
        <w:trPr>
          <w:jc w:val="center"/>
        </w:trPr>
        <w:tc>
          <w:tcPr>
            <w:tcW w:w="2263" w:type="dxa"/>
          </w:tcPr>
          <w:p w14:paraId="7CF29F50"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The 1</w:t>
            </w:r>
            <w:r w:rsidRPr="00E62C5D">
              <w:rPr>
                <w:rFonts w:cstheme="minorHAnsi"/>
                <w:sz w:val="20"/>
                <w:szCs w:val="20"/>
                <w:vertAlign w:val="superscript"/>
              </w:rPr>
              <w:t>st</w:t>
            </w:r>
            <w:r w:rsidRPr="00E62C5D">
              <w:rPr>
                <w:rFonts w:cstheme="minorHAnsi"/>
                <w:sz w:val="20"/>
                <w:szCs w:val="20"/>
              </w:rPr>
              <w:t xml:space="preserve"> reporting period</w:t>
            </w:r>
          </w:p>
        </w:tc>
        <w:tc>
          <w:tcPr>
            <w:tcW w:w="2379" w:type="dxa"/>
          </w:tcPr>
          <w:p w14:paraId="02D6CD28"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01.12.2022. – 01.03.2023.</w:t>
            </w:r>
          </w:p>
        </w:tc>
        <w:tc>
          <w:tcPr>
            <w:tcW w:w="1684" w:type="dxa"/>
          </w:tcPr>
          <w:p w14:paraId="05892C36"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10.03.2023.</w:t>
            </w:r>
          </w:p>
        </w:tc>
      </w:tr>
      <w:tr w:rsidR="00853B9D" w:rsidRPr="007C2EB3" w14:paraId="53FE5C86" w14:textId="77777777" w:rsidTr="00334498">
        <w:trPr>
          <w:jc w:val="center"/>
        </w:trPr>
        <w:tc>
          <w:tcPr>
            <w:tcW w:w="2263" w:type="dxa"/>
          </w:tcPr>
          <w:p w14:paraId="782C80AF"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The 2</w:t>
            </w:r>
            <w:r w:rsidRPr="00E62C5D">
              <w:rPr>
                <w:rFonts w:cstheme="minorHAnsi"/>
                <w:sz w:val="20"/>
                <w:szCs w:val="20"/>
                <w:vertAlign w:val="superscript"/>
              </w:rPr>
              <w:t>nd</w:t>
            </w:r>
            <w:r w:rsidRPr="00E62C5D">
              <w:rPr>
                <w:rFonts w:cstheme="minorHAnsi"/>
                <w:sz w:val="20"/>
                <w:szCs w:val="20"/>
              </w:rPr>
              <w:t xml:space="preserve"> reporting period</w:t>
            </w:r>
          </w:p>
        </w:tc>
        <w:tc>
          <w:tcPr>
            <w:tcW w:w="2379" w:type="dxa"/>
          </w:tcPr>
          <w:p w14:paraId="5E51C251"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01.03.2023. – 01.06.2023.</w:t>
            </w:r>
          </w:p>
        </w:tc>
        <w:tc>
          <w:tcPr>
            <w:tcW w:w="1684" w:type="dxa"/>
          </w:tcPr>
          <w:p w14:paraId="01988A4D"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10.06.2023.</w:t>
            </w:r>
          </w:p>
        </w:tc>
      </w:tr>
      <w:tr w:rsidR="00853B9D" w:rsidRPr="007C2EB3" w14:paraId="60DBFA77" w14:textId="77777777" w:rsidTr="00334498">
        <w:trPr>
          <w:jc w:val="center"/>
        </w:trPr>
        <w:tc>
          <w:tcPr>
            <w:tcW w:w="2263" w:type="dxa"/>
          </w:tcPr>
          <w:p w14:paraId="6030757E"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The 3</w:t>
            </w:r>
            <w:r w:rsidRPr="00E62C5D">
              <w:rPr>
                <w:rFonts w:cstheme="minorHAnsi"/>
                <w:sz w:val="20"/>
                <w:szCs w:val="20"/>
                <w:vertAlign w:val="superscript"/>
              </w:rPr>
              <w:t>rd</w:t>
            </w:r>
            <w:r w:rsidRPr="00E62C5D">
              <w:rPr>
                <w:rFonts w:cstheme="minorHAnsi"/>
                <w:sz w:val="20"/>
                <w:szCs w:val="20"/>
              </w:rPr>
              <w:t xml:space="preserve"> reporting period</w:t>
            </w:r>
          </w:p>
        </w:tc>
        <w:tc>
          <w:tcPr>
            <w:tcW w:w="2379" w:type="dxa"/>
          </w:tcPr>
          <w:p w14:paraId="3E184EE5"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01.06.2023. – 01.09.2023</w:t>
            </w:r>
          </w:p>
        </w:tc>
        <w:tc>
          <w:tcPr>
            <w:tcW w:w="1684" w:type="dxa"/>
          </w:tcPr>
          <w:p w14:paraId="45978527"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10.09.2023.</w:t>
            </w:r>
          </w:p>
        </w:tc>
      </w:tr>
      <w:tr w:rsidR="00853B9D" w:rsidRPr="007C2EB3" w14:paraId="56CB8936" w14:textId="77777777" w:rsidTr="00334498">
        <w:trPr>
          <w:jc w:val="center"/>
        </w:trPr>
        <w:tc>
          <w:tcPr>
            <w:tcW w:w="2263" w:type="dxa"/>
          </w:tcPr>
          <w:p w14:paraId="72248424"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The 4</w:t>
            </w:r>
            <w:r w:rsidRPr="00E62C5D">
              <w:rPr>
                <w:rFonts w:cstheme="minorHAnsi"/>
                <w:sz w:val="20"/>
                <w:szCs w:val="20"/>
                <w:vertAlign w:val="superscript"/>
              </w:rPr>
              <w:t>th</w:t>
            </w:r>
            <w:r w:rsidRPr="00E62C5D">
              <w:rPr>
                <w:rFonts w:cstheme="minorHAnsi"/>
                <w:sz w:val="20"/>
                <w:szCs w:val="20"/>
              </w:rPr>
              <w:t xml:space="preserve"> reporting period</w:t>
            </w:r>
          </w:p>
        </w:tc>
        <w:tc>
          <w:tcPr>
            <w:tcW w:w="2379" w:type="dxa"/>
          </w:tcPr>
          <w:p w14:paraId="7DEE3BE8" w14:textId="3F6F2614" w:rsidR="00853B9D" w:rsidRPr="00E62C5D" w:rsidRDefault="00853B9D" w:rsidP="00334498">
            <w:pPr>
              <w:spacing w:after="0" w:line="240" w:lineRule="auto"/>
              <w:rPr>
                <w:rFonts w:cstheme="minorHAnsi"/>
                <w:sz w:val="20"/>
                <w:szCs w:val="20"/>
              </w:rPr>
            </w:pPr>
            <w:r w:rsidRPr="00E62C5D">
              <w:rPr>
                <w:rFonts w:cstheme="minorHAnsi"/>
                <w:sz w:val="20"/>
                <w:szCs w:val="20"/>
              </w:rPr>
              <w:t>01.09.2023</w:t>
            </w:r>
            <w:r w:rsidR="005C2BD5">
              <w:rPr>
                <w:rFonts w:cstheme="minorHAnsi"/>
                <w:sz w:val="20"/>
                <w:szCs w:val="20"/>
              </w:rPr>
              <w:t>.</w:t>
            </w:r>
            <w:r w:rsidRPr="00E62C5D">
              <w:rPr>
                <w:rFonts w:cstheme="minorHAnsi"/>
                <w:sz w:val="20"/>
                <w:szCs w:val="20"/>
              </w:rPr>
              <w:t xml:space="preserve"> – 01.12.2023.</w:t>
            </w:r>
          </w:p>
        </w:tc>
        <w:tc>
          <w:tcPr>
            <w:tcW w:w="1684" w:type="dxa"/>
          </w:tcPr>
          <w:p w14:paraId="377D239A"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10.12.2023.</w:t>
            </w:r>
          </w:p>
        </w:tc>
      </w:tr>
      <w:tr w:rsidR="00853B9D" w:rsidRPr="007C2EB3" w14:paraId="3A4D1E01" w14:textId="77777777" w:rsidTr="00334498">
        <w:trPr>
          <w:jc w:val="center"/>
        </w:trPr>
        <w:tc>
          <w:tcPr>
            <w:tcW w:w="2263" w:type="dxa"/>
          </w:tcPr>
          <w:p w14:paraId="595BB448"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The 5</w:t>
            </w:r>
            <w:r w:rsidRPr="00E62C5D">
              <w:rPr>
                <w:rFonts w:cstheme="minorHAnsi"/>
                <w:sz w:val="20"/>
                <w:szCs w:val="20"/>
                <w:vertAlign w:val="superscript"/>
              </w:rPr>
              <w:t>th</w:t>
            </w:r>
            <w:r w:rsidRPr="00E62C5D">
              <w:rPr>
                <w:rFonts w:cstheme="minorHAnsi"/>
                <w:sz w:val="20"/>
                <w:szCs w:val="20"/>
              </w:rPr>
              <w:t xml:space="preserve"> reporting period</w:t>
            </w:r>
          </w:p>
        </w:tc>
        <w:tc>
          <w:tcPr>
            <w:tcW w:w="2379" w:type="dxa"/>
          </w:tcPr>
          <w:p w14:paraId="2E201BED"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01.12.2023. – 01.03.2024.</w:t>
            </w:r>
          </w:p>
        </w:tc>
        <w:tc>
          <w:tcPr>
            <w:tcW w:w="1684" w:type="dxa"/>
          </w:tcPr>
          <w:p w14:paraId="20DC30E9"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10.03.2024.</w:t>
            </w:r>
          </w:p>
        </w:tc>
      </w:tr>
      <w:tr w:rsidR="00853B9D" w:rsidRPr="007C2EB3" w14:paraId="727DA93B" w14:textId="77777777" w:rsidTr="00334498">
        <w:trPr>
          <w:jc w:val="center"/>
        </w:trPr>
        <w:tc>
          <w:tcPr>
            <w:tcW w:w="2263" w:type="dxa"/>
          </w:tcPr>
          <w:p w14:paraId="3B84F184"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The 6</w:t>
            </w:r>
            <w:r w:rsidRPr="00E62C5D">
              <w:rPr>
                <w:rFonts w:cstheme="minorHAnsi"/>
                <w:sz w:val="20"/>
                <w:szCs w:val="20"/>
                <w:vertAlign w:val="superscript"/>
              </w:rPr>
              <w:t>th</w:t>
            </w:r>
            <w:r w:rsidRPr="00E62C5D">
              <w:rPr>
                <w:rFonts w:cstheme="minorHAnsi"/>
                <w:sz w:val="20"/>
                <w:szCs w:val="20"/>
              </w:rPr>
              <w:t xml:space="preserve"> reporting period</w:t>
            </w:r>
          </w:p>
        </w:tc>
        <w:tc>
          <w:tcPr>
            <w:tcW w:w="2379" w:type="dxa"/>
          </w:tcPr>
          <w:p w14:paraId="76323708"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01.03.2024. – 01.06.2024.</w:t>
            </w:r>
          </w:p>
        </w:tc>
        <w:tc>
          <w:tcPr>
            <w:tcW w:w="1684" w:type="dxa"/>
          </w:tcPr>
          <w:p w14:paraId="7F762530"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10.06.2024.</w:t>
            </w:r>
          </w:p>
        </w:tc>
      </w:tr>
      <w:tr w:rsidR="00853B9D" w:rsidRPr="007C2EB3" w14:paraId="64B2D54D" w14:textId="77777777" w:rsidTr="00334498">
        <w:trPr>
          <w:jc w:val="center"/>
        </w:trPr>
        <w:tc>
          <w:tcPr>
            <w:tcW w:w="2263" w:type="dxa"/>
          </w:tcPr>
          <w:p w14:paraId="59D233F1"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The 7</w:t>
            </w:r>
            <w:r w:rsidRPr="00E62C5D">
              <w:rPr>
                <w:rFonts w:cstheme="minorHAnsi"/>
                <w:sz w:val="20"/>
                <w:szCs w:val="20"/>
                <w:vertAlign w:val="superscript"/>
              </w:rPr>
              <w:t>th</w:t>
            </w:r>
            <w:r w:rsidRPr="00E62C5D">
              <w:rPr>
                <w:rFonts w:cstheme="minorHAnsi"/>
                <w:sz w:val="20"/>
                <w:szCs w:val="20"/>
              </w:rPr>
              <w:t xml:space="preserve"> reporting period</w:t>
            </w:r>
          </w:p>
        </w:tc>
        <w:tc>
          <w:tcPr>
            <w:tcW w:w="2379" w:type="dxa"/>
          </w:tcPr>
          <w:p w14:paraId="701F99F6"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01.06.2024. – 01.09.2024.</w:t>
            </w:r>
          </w:p>
        </w:tc>
        <w:tc>
          <w:tcPr>
            <w:tcW w:w="1684" w:type="dxa"/>
          </w:tcPr>
          <w:p w14:paraId="07626469"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10.09.2024.</w:t>
            </w:r>
          </w:p>
        </w:tc>
      </w:tr>
      <w:tr w:rsidR="00853B9D" w:rsidRPr="007C2EB3" w14:paraId="0AA18798" w14:textId="77777777" w:rsidTr="00334498">
        <w:trPr>
          <w:jc w:val="center"/>
        </w:trPr>
        <w:tc>
          <w:tcPr>
            <w:tcW w:w="2263" w:type="dxa"/>
          </w:tcPr>
          <w:p w14:paraId="3BADDDEA"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The 8</w:t>
            </w:r>
            <w:r w:rsidRPr="00E62C5D">
              <w:rPr>
                <w:rFonts w:cstheme="minorHAnsi"/>
                <w:sz w:val="20"/>
                <w:szCs w:val="20"/>
                <w:vertAlign w:val="superscript"/>
              </w:rPr>
              <w:t>th</w:t>
            </w:r>
            <w:r w:rsidRPr="00E62C5D">
              <w:rPr>
                <w:rFonts w:cstheme="minorHAnsi"/>
                <w:sz w:val="20"/>
                <w:szCs w:val="20"/>
              </w:rPr>
              <w:t xml:space="preserve"> reporting period</w:t>
            </w:r>
          </w:p>
        </w:tc>
        <w:tc>
          <w:tcPr>
            <w:tcW w:w="2379" w:type="dxa"/>
          </w:tcPr>
          <w:p w14:paraId="182725EA"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01.09.2024. – 01.11.2024.</w:t>
            </w:r>
          </w:p>
        </w:tc>
        <w:tc>
          <w:tcPr>
            <w:tcW w:w="1684" w:type="dxa"/>
          </w:tcPr>
          <w:p w14:paraId="30E6358F" w14:textId="77777777" w:rsidR="00853B9D" w:rsidRPr="00E62C5D" w:rsidRDefault="00853B9D" w:rsidP="00334498">
            <w:pPr>
              <w:spacing w:after="0" w:line="240" w:lineRule="auto"/>
              <w:rPr>
                <w:rFonts w:cstheme="minorHAnsi"/>
                <w:sz w:val="20"/>
                <w:szCs w:val="20"/>
              </w:rPr>
            </w:pPr>
            <w:r w:rsidRPr="00E62C5D">
              <w:rPr>
                <w:rFonts w:cstheme="minorHAnsi"/>
                <w:sz w:val="20"/>
                <w:szCs w:val="20"/>
              </w:rPr>
              <w:t>10.11.2024.</w:t>
            </w:r>
          </w:p>
        </w:tc>
      </w:tr>
      <w:bookmarkEnd w:id="40"/>
    </w:tbl>
    <w:p w14:paraId="71DB811F" w14:textId="77777777" w:rsidR="00853B9D" w:rsidRPr="004F382B" w:rsidRDefault="00853B9D" w:rsidP="00853B9D">
      <w:pPr>
        <w:spacing w:line="276" w:lineRule="auto"/>
        <w:rPr>
          <w:rFonts w:cstheme="minorHAnsi"/>
          <w:lang w:val="sr-Latn-RS"/>
        </w:rPr>
      </w:pPr>
    </w:p>
    <w:p w14:paraId="0CF5773A" w14:textId="77777777" w:rsidR="00853B9D" w:rsidRPr="004F382B" w:rsidRDefault="00853B9D" w:rsidP="00853B9D">
      <w:pPr>
        <w:spacing w:line="276" w:lineRule="auto"/>
        <w:rPr>
          <w:rFonts w:cstheme="minorHAnsi"/>
          <w:lang w:val="sr-Latn-RS"/>
        </w:rPr>
      </w:pPr>
      <w:r w:rsidRPr="004F382B">
        <w:rPr>
          <w:rFonts w:cstheme="minorHAnsi"/>
          <w:lang w:val="sr-Latn-RS"/>
        </w:rPr>
        <w:t xml:space="preserve">Za potrebe izveštavanja (tabela iz PA, član 7.2.) na platformi Google Drive kreiran </w:t>
      </w:r>
      <w:r>
        <w:rPr>
          <w:rFonts w:cstheme="minorHAnsi"/>
          <w:lang w:val="sr-Latn-RS"/>
        </w:rPr>
        <w:t xml:space="preserve">je </w:t>
      </w:r>
      <w:proofErr w:type="spellStart"/>
      <w:r w:rsidRPr="004F382B">
        <w:rPr>
          <w:rFonts w:cstheme="minorHAnsi"/>
          <w:lang w:val="sr-Latn-RS"/>
        </w:rPr>
        <w:t>cloud</w:t>
      </w:r>
      <w:proofErr w:type="spellEnd"/>
      <w:r>
        <w:rPr>
          <w:rFonts w:cstheme="minorHAnsi"/>
          <w:lang w:val="sr-Latn-RS"/>
        </w:rPr>
        <w:t xml:space="preserve"> gde će svaki od rukovodioca radnih paketa ubacivati izveštaje i </w:t>
      </w:r>
      <w:proofErr w:type="spellStart"/>
      <w:r>
        <w:rPr>
          <w:rFonts w:cstheme="minorHAnsi"/>
          <w:lang w:val="sr-Latn-RS"/>
        </w:rPr>
        <w:t>outpute</w:t>
      </w:r>
      <w:proofErr w:type="spellEnd"/>
      <w:r>
        <w:rPr>
          <w:rFonts w:cstheme="minorHAnsi"/>
          <w:lang w:val="sr-Latn-RS"/>
        </w:rPr>
        <w:t>).</w:t>
      </w:r>
    </w:p>
    <w:p w14:paraId="3FEBB460" w14:textId="77777777" w:rsidR="00853B9D" w:rsidRPr="004F382B" w:rsidRDefault="00853B9D" w:rsidP="00853B9D">
      <w:pPr>
        <w:spacing w:line="276" w:lineRule="auto"/>
        <w:rPr>
          <w:rFonts w:cstheme="minorHAnsi"/>
          <w:lang w:val="sr-Latn-RS"/>
        </w:rPr>
      </w:pPr>
      <w:r w:rsidRPr="004F382B">
        <w:rPr>
          <w:rFonts w:cstheme="minorHAnsi"/>
          <w:b/>
          <w:bCs/>
          <w:u w:val="single"/>
          <w:lang w:val="sr-Latn-RS"/>
        </w:rPr>
        <w:t xml:space="preserve">Link za </w:t>
      </w:r>
      <w:proofErr w:type="spellStart"/>
      <w:r w:rsidRPr="004F382B">
        <w:rPr>
          <w:rFonts w:cstheme="minorHAnsi"/>
          <w:b/>
          <w:bCs/>
          <w:u w:val="single"/>
          <w:lang w:val="sr-Latn-RS"/>
        </w:rPr>
        <w:t>cloud</w:t>
      </w:r>
      <w:proofErr w:type="spellEnd"/>
      <w:r w:rsidRPr="004F382B">
        <w:rPr>
          <w:rFonts w:cstheme="minorHAnsi"/>
          <w:lang w:val="sr-Latn-RS"/>
        </w:rPr>
        <w:t xml:space="preserve">: </w:t>
      </w:r>
      <w:hyperlink r:id="rId19" w:history="1">
        <w:r w:rsidRPr="00AA68B2">
          <w:rPr>
            <w:rStyle w:val="Hyperlink"/>
            <w:rFonts w:cstheme="minorHAnsi"/>
            <w:lang w:val="sr-Latn-RS"/>
          </w:rPr>
          <w:t>https://drive.google.com/drive/u/4/folders/13PV5bOW5nLbMNnyMf5aIvRFVV1DF_5cQ</w:t>
        </w:r>
      </w:hyperlink>
    </w:p>
    <w:p w14:paraId="5073AB94" w14:textId="77777777" w:rsidR="00853B9D" w:rsidRPr="004F382B" w:rsidRDefault="00853B9D" w:rsidP="00853B9D">
      <w:pPr>
        <w:spacing w:line="276" w:lineRule="auto"/>
        <w:rPr>
          <w:rFonts w:cstheme="minorHAnsi"/>
          <w:lang w:val="sr-Latn-RS"/>
        </w:rPr>
      </w:pPr>
      <w:r w:rsidRPr="004F382B">
        <w:rPr>
          <w:rFonts w:cstheme="minorHAnsi"/>
          <w:lang w:val="sr-Latn-RS"/>
        </w:rPr>
        <w:t>U folderu na pomenutom linku se nalaze folderi nazvani po periodima izveštavanja (Slika 3.).</w:t>
      </w:r>
    </w:p>
    <w:p w14:paraId="008A2B67" w14:textId="77777777" w:rsidR="00853B9D" w:rsidRDefault="00853B9D" w:rsidP="00853B9D">
      <w:pPr>
        <w:spacing w:line="276" w:lineRule="auto"/>
        <w:rPr>
          <w:rFonts w:cstheme="minorHAnsi"/>
          <w:lang w:val="sr-Latn-RS"/>
        </w:rPr>
      </w:pPr>
      <w:r>
        <w:rPr>
          <w:rFonts w:cstheme="minorHAnsi"/>
          <w:noProof/>
          <w:lang w:val="sr-Latn-RS"/>
        </w:rPr>
        <w:drawing>
          <wp:inline distT="0" distB="0" distL="0" distR="0" wp14:anchorId="05543E63" wp14:editId="0BEA0EEB">
            <wp:extent cx="5943600" cy="1097280"/>
            <wp:effectExtent l="57150" t="57150" r="95250" b="102870"/>
            <wp:docPr id="30" name="Picture 3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09728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FAFD1B4" w14:textId="77777777" w:rsidR="00853B9D" w:rsidRPr="004F382B" w:rsidRDefault="00853B9D" w:rsidP="00853B9D">
      <w:pPr>
        <w:spacing w:line="276" w:lineRule="auto"/>
        <w:rPr>
          <w:rFonts w:cstheme="minorHAnsi"/>
          <w:lang w:val="sr-Latn-RS"/>
        </w:rPr>
      </w:pPr>
      <w:r>
        <w:rPr>
          <w:rFonts w:cstheme="minorHAnsi"/>
          <w:noProof/>
          <w:lang w:val="sr-Latn-RS"/>
        </w:rPr>
        <w:drawing>
          <wp:inline distT="0" distB="0" distL="0" distR="0" wp14:anchorId="2D4B14A1" wp14:editId="3463345D">
            <wp:extent cx="5943600" cy="914400"/>
            <wp:effectExtent l="57150" t="57150" r="95250" b="95250"/>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0CC494" w14:textId="77777777" w:rsidR="00853B9D" w:rsidRPr="004F382B" w:rsidRDefault="00853B9D" w:rsidP="00853B9D">
      <w:pPr>
        <w:spacing w:line="276" w:lineRule="auto"/>
        <w:rPr>
          <w:rFonts w:cstheme="minorHAnsi"/>
          <w:lang w:val="sr-Latn-RS"/>
        </w:rPr>
      </w:pPr>
      <w:r>
        <w:rPr>
          <w:rFonts w:cstheme="minorHAnsi"/>
          <w:lang w:val="sr-Latn-RS"/>
        </w:rPr>
        <w:t xml:space="preserve">Slika 4. Folderi za periode izveštavanja na </w:t>
      </w:r>
      <w:proofErr w:type="spellStart"/>
      <w:r>
        <w:rPr>
          <w:rFonts w:cstheme="minorHAnsi"/>
          <w:lang w:val="sr-Latn-RS"/>
        </w:rPr>
        <w:t>cloud</w:t>
      </w:r>
      <w:proofErr w:type="spellEnd"/>
      <w:r>
        <w:rPr>
          <w:rFonts w:cstheme="minorHAnsi"/>
          <w:lang w:val="sr-Latn-RS"/>
        </w:rPr>
        <w:t>-u</w:t>
      </w:r>
    </w:p>
    <w:p w14:paraId="2FDE2D12" w14:textId="35DC01D3" w:rsidR="00853B9D" w:rsidRPr="004F382B" w:rsidRDefault="00853B9D" w:rsidP="00853B9D">
      <w:pPr>
        <w:spacing w:line="276" w:lineRule="auto"/>
        <w:rPr>
          <w:rFonts w:cstheme="minorHAnsi"/>
          <w:lang w:val="sr-Latn-RS"/>
        </w:rPr>
      </w:pPr>
      <w:r w:rsidRPr="004F382B">
        <w:rPr>
          <w:rFonts w:cstheme="minorHAnsi"/>
          <w:lang w:val="sr-Latn-RS"/>
        </w:rPr>
        <w:t xml:space="preserve">U svakom od foldera (I </w:t>
      </w:r>
      <w:proofErr w:type="spellStart"/>
      <w:r w:rsidRPr="004F382B">
        <w:rPr>
          <w:rFonts w:cstheme="minorHAnsi"/>
          <w:lang w:val="sr-Latn-RS"/>
        </w:rPr>
        <w:t>reporting</w:t>
      </w:r>
      <w:proofErr w:type="spellEnd"/>
      <w:r w:rsidRPr="004F382B">
        <w:rPr>
          <w:rFonts w:cstheme="minorHAnsi"/>
          <w:lang w:val="sr-Latn-RS"/>
        </w:rPr>
        <w:t xml:space="preserve"> period, II </w:t>
      </w:r>
      <w:proofErr w:type="spellStart"/>
      <w:r w:rsidRPr="004F382B">
        <w:rPr>
          <w:rFonts w:cstheme="minorHAnsi"/>
          <w:lang w:val="sr-Latn-RS"/>
        </w:rPr>
        <w:t>reporting</w:t>
      </w:r>
      <w:proofErr w:type="spellEnd"/>
      <w:r w:rsidRPr="004F382B">
        <w:rPr>
          <w:rFonts w:cstheme="minorHAnsi"/>
          <w:lang w:val="sr-Latn-RS"/>
        </w:rPr>
        <w:t xml:space="preserve"> period,…)</w:t>
      </w:r>
      <w:r>
        <w:rPr>
          <w:rFonts w:cstheme="minorHAnsi"/>
          <w:lang w:val="sr-Latn-RS"/>
        </w:rPr>
        <w:t xml:space="preserve"> (Slika 4.)</w:t>
      </w:r>
      <w:r w:rsidRPr="004F382B">
        <w:rPr>
          <w:rFonts w:cstheme="minorHAnsi"/>
          <w:lang w:val="sr-Latn-RS"/>
        </w:rPr>
        <w:t xml:space="preserve"> se nalaze kreirani folderi nazvani po radnim paketima (Slika 4.)</w:t>
      </w:r>
      <w:r>
        <w:rPr>
          <w:rFonts w:cstheme="minorHAnsi"/>
          <w:lang w:val="sr-Latn-RS"/>
        </w:rPr>
        <w:t xml:space="preserve"> u koje će svaki rukovodilac radnog paketa, kada do</w:t>
      </w:r>
      <w:r w:rsidR="003B527B">
        <w:rPr>
          <w:rFonts w:cstheme="minorHAnsi"/>
          <w:lang w:val="sr-Latn-RS"/>
        </w:rPr>
        <w:t>đ</w:t>
      </w:r>
      <w:r>
        <w:rPr>
          <w:rFonts w:cstheme="minorHAnsi"/>
          <w:lang w:val="sr-Latn-RS"/>
        </w:rPr>
        <w:t xml:space="preserve">e momenat izveštavanja ubacivati: </w:t>
      </w:r>
    </w:p>
    <w:p w14:paraId="7973D411" w14:textId="77777777" w:rsidR="00853B9D" w:rsidRPr="004F382B" w:rsidRDefault="00853B9D" w:rsidP="00853B9D">
      <w:pPr>
        <w:pStyle w:val="ListParagraph"/>
        <w:numPr>
          <w:ilvl w:val="0"/>
          <w:numId w:val="12"/>
        </w:numPr>
        <w:spacing w:line="276" w:lineRule="auto"/>
        <w:jc w:val="both"/>
        <w:rPr>
          <w:rFonts w:cstheme="minorHAnsi"/>
          <w:lang w:val="sr-Latn-RS"/>
        </w:rPr>
      </w:pPr>
      <w:r w:rsidRPr="004F382B">
        <w:rPr>
          <w:rFonts w:cstheme="minorHAnsi"/>
          <w:lang w:val="sr-Latn-RS"/>
        </w:rPr>
        <w:lastRenderedPageBreak/>
        <w:t>Izveštaj o izvršenom poslu/aktivnosti (</w:t>
      </w:r>
      <w:proofErr w:type="spellStart"/>
      <w:r w:rsidRPr="004F382B">
        <w:rPr>
          <w:rFonts w:cstheme="minorHAnsi"/>
          <w:lang w:val="sr-Latn-RS"/>
        </w:rPr>
        <w:t>template</w:t>
      </w:r>
      <w:proofErr w:type="spellEnd"/>
      <w:r w:rsidRPr="004F382B">
        <w:rPr>
          <w:rFonts w:cstheme="minorHAnsi"/>
          <w:lang w:val="sr-Latn-RS"/>
        </w:rPr>
        <w:t xml:space="preserve"> za ovaj izveštaj se nalazi na strani </w:t>
      </w:r>
      <w:r>
        <w:rPr>
          <w:rFonts w:cstheme="minorHAnsi"/>
          <w:lang w:val="sr-Latn-RS"/>
        </w:rPr>
        <w:t>20</w:t>
      </w:r>
      <w:r w:rsidRPr="004F382B">
        <w:rPr>
          <w:rFonts w:cstheme="minorHAnsi"/>
          <w:lang w:val="sr-Latn-RS"/>
        </w:rPr>
        <w:t>. ovog dokumenta)</w:t>
      </w:r>
    </w:p>
    <w:p w14:paraId="6B9B89C8" w14:textId="77777777" w:rsidR="00853B9D" w:rsidRPr="004F382B" w:rsidRDefault="00853B9D" w:rsidP="00853B9D">
      <w:pPr>
        <w:pStyle w:val="ListParagraph"/>
        <w:numPr>
          <w:ilvl w:val="0"/>
          <w:numId w:val="12"/>
        </w:numPr>
        <w:spacing w:line="276" w:lineRule="auto"/>
        <w:jc w:val="both"/>
        <w:rPr>
          <w:rFonts w:cstheme="minorHAnsi"/>
          <w:lang w:val="sr-Latn-RS"/>
        </w:rPr>
      </w:pPr>
      <w:proofErr w:type="spellStart"/>
      <w:r w:rsidRPr="004F382B">
        <w:rPr>
          <w:rFonts w:cstheme="minorHAnsi"/>
          <w:lang w:val="sr-Latn-RS"/>
        </w:rPr>
        <w:t>Output</w:t>
      </w:r>
      <w:proofErr w:type="spellEnd"/>
      <w:r w:rsidRPr="004F382B">
        <w:rPr>
          <w:rFonts w:cstheme="minorHAnsi"/>
          <w:lang w:val="sr-Latn-RS"/>
        </w:rPr>
        <w:t xml:space="preserve"> (prezentacija, </w:t>
      </w:r>
      <w:proofErr w:type="spellStart"/>
      <w:r w:rsidRPr="004F382B">
        <w:rPr>
          <w:rFonts w:cstheme="minorHAnsi"/>
          <w:lang w:val="sr-Latn-RS"/>
        </w:rPr>
        <w:t>report</w:t>
      </w:r>
      <w:proofErr w:type="spellEnd"/>
      <w:r w:rsidRPr="004F382B">
        <w:rPr>
          <w:rFonts w:cstheme="minorHAnsi"/>
          <w:lang w:val="sr-Latn-RS"/>
        </w:rPr>
        <w:t xml:space="preserve">, </w:t>
      </w:r>
      <w:proofErr w:type="spellStart"/>
      <w:r w:rsidRPr="004F382B">
        <w:rPr>
          <w:rFonts w:cstheme="minorHAnsi"/>
          <w:lang w:val="sr-Latn-RS"/>
        </w:rPr>
        <w:t>shapefile</w:t>
      </w:r>
      <w:proofErr w:type="spellEnd"/>
      <w:r w:rsidRPr="004F382B">
        <w:rPr>
          <w:rFonts w:cstheme="minorHAnsi"/>
          <w:lang w:val="sr-Latn-RS"/>
        </w:rPr>
        <w:t xml:space="preserve"> i slično)</w:t>
      </w:r>
    </w:p>
    <w:p w14:paraId="4901B65E" w14:textId="77777777" w:rsidR="00853B9D" w:rsidRPr="00AE4ABB" w:rsidRDefault="00853B9D" w:rsidP="00853B9D">
      <w:pPr>
        <w:pStyle w:val="Heading2"/>
        <w:numPr>
          <w:ilvl w:val="1"/>
          <w:numId w:val="14"/>
        </w:numPr>
        <w:rPr>
          <w:lang w:val="sr-Latn-RS"/>
        </w:rPr>
      </w:pPr>
      <w:bookmarkStart w:id="41" w:name="_Toc128735449"/>
      <w:bookmarkStart w:id="42" w:name="_Toc128735501"/>
      <w:bookmarkStart w:id="43" w:name="_Toc131501244"/>
      <w:r w:rsidRPr="004F382B">
        <w:rPr>
          <w:lang w:val="sr-Latn-RS"/>
        </w:rPr>
        <w:t>Izveštavanje koordinatora projekta od strane ključnih osoba (</w:t>
      </w:r>
      <w:proofErr w:type="spellStart"/>
      <w:r w:rsidRPr="004F382B">
        <w:rPr>
          <w:lang w:val="sr-Latn-RS"/>
        </w:rPr>
        <w:t>key</w:t>
      </w:r>
      <w:proofErr w:type="spellEnd"/>
      <w:r w:rsidRPr="004F382B">
        <w:rPr>
          <w:lang w:val="sr-Latn-RS"/>
        </w:rPr>
        <w:t xml:space="preserve"> </w:t>
      </w:r>
      <w:proofErr w:type="spellStart"/>
      <w:r w:rsidRPr="004F382B">
        <w:rPr>
          <w:lang w:val="sr-Latn-RS"/>
        </w:rPr>
        <w:t>persons</w:t>
      </w:r>
      <w:proofErr w:type="spellEnd"/>
      <w:r w:rsidRPr="004F382B">
        <w:rPr>
          <w:lang w:val="sr-Latn-RS"/>
        </w:rPr>
        <w:t>)/kontakt osoba sa svake partnerske institucije o utrošenim sredstvima</w:t>
      </w:r>
      <w:bookmarkEnd w:id="41"/>
      <w:bookmarkEnd w:id="42"/>
      <w:bookmarkEnd w:id="43"/>
    </w:p>
    <w:p w14:paraId="61BDFF99" w14:textId="77777777" w:rsidR="00853B9D" w:rsidRDefault="00853B9D" w:rsidP="00853B9D">
      <w:pPr>
        <w:spacing w:line="276" w:lineRule="auto"/>
        <w:rPr>
          <w:rFonts w:cstheme="minorHAnsi"/>
          <w:lang w:val="sr-Latn-RS"/>
        </w:rPr>
      </w:pPr>
      <w:r w:rsidRPr="004F382B">
        <w:rPr>
          <w:rFonts w:cstheme="minorHAnsi"/>
          <w:lang w:val="sr-Latn-RS"/>
        </w:rPr>
        <w:t>U okviru 2. tipa izveštavanja neophodno je da svaka od institucija dostavi za svaki od troškova nastalih na projektu (</w:t>
      </w:r>
      <w:proofErr w:type="spellStart"/>
      <w:r w:rsidRPr="004F382B">
        <w:rPr>
          <w:rFonts w:cstheme="minorHAnsi"/>
          <w:lang w:val="sr-Latn-RS"/>
        </w:rPr>
        <w:t>putovanja,honorari</w:t>
      </w:r>
      <w:proofErr w:type="spellEnd"/>
      <w:r w:rsidRPr="004F382B">
        <w:rPr>
          <w:rFonts w:cstheme="minorHAnsi"/>
          <w:lang w:val="sr-Latn-RS"/>
        </w:rPr>
        <w:t xml:space="preserve">…) neophodnu finansijsku dokumentaciju (pogledati </w:t>
      </w:r>
      <w:r>
        <w:rPr>
          <w:rFonts w:cstheme="minorHAnsi"/>
          <w:lang w:val="sr-Latn-RS"/>
        </w:rPr>
        <w:t xml:space="preserve">poglavlje </w:t>
      </w:r>
      <w:r w:rsidRPr="004F382B">
        <w:rPr>
          <w:rFonts w:cstheme="minorHAnsi"/>
          <w:lang w:val="sr-Latn-RS"/>
        </w:rPr>
        <w:t>1.3.2.</w:t>
      </w:r>
      <w:r>
        <w:rPr>
          <w:rFonts w:cstheme="minorHAnsi"/>
          <w:lang w:val="sr-Latn-RS"/>
        </w:rPr>
        <w:t xml:space="preserve"> ovog Priručnika</w:t>
      </w:r>
      <w:r w:rsidRPr="004F382B">
        <w:rPr>
          <w:rFonts w:cstheme="minorHAnsi"/>
          <w:lang w:val="sr-Latn-RS"/>
        </w:rPr>
        <w:t xml:space="preserve">). </w:t>
      </w:r>
    </w:p>
    <w:p w14:paraId="51038D69" w14:textId="77777777" w:rsidR="00853B9D" w:rsidRDefault="00853B9D" w:rsidP="00853B9D">
      <w:pPr>
        <w:rPr>
          <w:rFonts w:cstheme="minorHAnsi"/>
          <w:lang w:val="sr-Latn-RS"/>
        </w:rPr>
      </w:pPr>
      <w:r>
        <w:rPr>
          <w:rFonts w:cstheme="minorHAnsi"/>
          <w:lang w:val="sr-Latn-RS"/>
        </w:rPr>
        <w:t xml:space="preserve">Za potrebe II tipa izveštavanja napravljen je folder na </w:t>
      </w:r>
      <w:proofErr w:type="spellStart"/>
      <w:r>
        <w:rPr>
          <w:rFonts w:cstheme="minorHAnsi"/>
          <w:lang w:val="sr-Latn-RS"/>
        </w:rPr>
        <w:t>cloud</w:t>
      </w:r>
      <w:proofErr w:type="spellEnd"/>
      <w:r>
        <w:rPr>
          <w:rFonts w:cstheme="minorHAnsi"/>
          <w:lang w:val="sr-Latn-RS"/>
        </w:rPr>
        <w:t>-u (Slika 4) .</w:t>
      </w:r>
    </w:p>
    <w:p w14:paraId="1054E684" w14:textId="77777777" w:rsidR="00853B9D" w:rsidRDefault="00853B9D" w:rsidP="00853B9D">
      <w:pPr>
        <w:rPr>
          <w:rFonts w:cstheme="minorHAnsi"/>
          <w:lang w:val="sr-Latn-RS"/>
        </w:rPr>
      </w:pPr>
      <w:r w:rsidRPr="004F382B">
        <w:rPr>
          <w:rFonts w:cstheme="minorHAnsi"/>
          <w:b/>
          <w:bCs/>
          <w:u w:val="single"/>
          <w:lang w:val="sr-Latn-RS"/>
        </w:rPr>
        <w:t xml:space="preserve">Link za </w:t>
      </w:r>
      <w:proofErr w:type="spellStart"/>
      <w:r w:rsidRPr="004F382B">
        <w:rPr>
          <w:rFonts w:cstheme="minorHAnsi"/>
          <w:b/>
          <w:bCs/>
          <w:u w:val="single"/>
          <w:lang w:val="sr-Latn-RS"/>
        </w:rPr>
        <w:t>cloud</w:t>
      </w:r>
      <w:proofErr w:type="spellEnd"/>
      <w:r w:rsidRPr="004F382B">
        <w:rPr>
          <w:rFonts w:cstheme="minorHAnsi"/>
          <w:lang w:val="sr-Latn-RS"/>
        </w:rPr>
        <w:t>:</w:t>
      </w:r>
      <w:r>
        <w:rPr>
          <w:rFonts w:cstheme="minorHAnsi"/>
          <w:lang w:val="sr-Latn-RS"/>
        </w:rPr>
        <w:t xml:space="preserve"> </w:t>
      </w:r>
      <w:hyperlink r:id="rId22" w:history="1">
        <w:r w:rsidRPr="00AA68B2">
          <w:rPr>
            <w:rStyle w:val="Hyperlink"/>
            <w:rFonts w:cstheme="minorHAnsi"/>
            <w:lang w:val="sr-Latn-RS"/>
          </w:rPr>
          <w:t>https://drive.google.com/drive/u/4/folders/1uiYu1BP6T7JRxhnTsAG4cVKBlVwl6tF1</w:t>
        </w:r>
      </w:hyperlink>
    </w:p>
    <w:p w14:paraId="241C029D" w14:textId="77777777" w:rsidR="00853B9D" w:rsidRDefault="00853B9D" w:rsidP="00853B9D">
      <w:pPr>
        <w:spacing w:line="276" w:lineRule="auto"/>
        <w:rPr>
          <w:rFonts w:cstheme="minorHAnsi"/>
          <w:lang w:val="sr-Latn-RS"/>
        </w:rPr>
      </w:pPr>
      <w:r>
        <w:rPr>
          <w:rFonts w:cstheme="minorHAnsi"/>
          <w:lang w:val="sr-Latn-RS"/>
        </w:rPr>
        <w:t xml:space="preserve">U okviru finansijskog izveštavanja potrebno je koordinatoru poslati finansijski izveštaj (objašnjenje u narednom poglavlju 2.2.1.) i svu prateću dokumentaciju (poglavlje 1.3.2.) za svaki od navedeni trošak naveden u </w:t>
      </w:r>
      <w:proofErr w:type="spellStart"/>
      <w:r>
        <w:rPr>
          <w:rFonts w:cstheme="minorHAnsi"/>
          <w:lang w:val="sr-Latn-RS"/>
        </w:rPr>
        <w:t>finansijkom</w:t>
      </w:r>
      <w:proofErr w:type="spellEnd"/>
      <w:r>
        <w:rPr>
          <w:rFonts w:cstheme="minorHAnsi"/>
          <w:lang w:val="sr-Latn-RS"/>
        </w:rPr>
        <w:t xml:space="preserve"> izveštaju.</w:t>
      </w:r>
      <w:r>
        <w:rPr>
          <w:rFonts w:cstheme="minorHAnsi"/>
          <w:color w:val="000000" w:themeColor="text1"/>
          <w:u w:val="single"/>
          <w:lang w:val="sr-Latn-RS"/>
        </w:rPr>
        <w:t xml:space="preserve"> </w:t>
      </w:r>
      <w:proofErr w:type="spellStart"/>
      <w:r>
        <w:rPr>
          <w:rFonts w:cstheme="minorHAnsi"/>
          <w:b/>
          <w:bCs/>
          <w:color w:val="000000" w:themeColor="text1"/>
          <w:u w:val="single"/>
          <w:lang w:val="sr-Latn-RS"/>
        </w:rPr>
        <w:t>Finansijki</w:t>
      </w:r>
      <w:proofErr w:type="spellEnd"/>
      <w:r>
        <w:rPr>
          <w:rFonts w:cstheme="minorHAnsi"/>
          <w:b/>
          <w:bCs/>
          <w:color w:val="000000" w:themeColor="text1"/>
          <w:u w:val="single"/>
          <w:lang w:val="sr-Latn-RS"/>
        </w:rPr>
        <w:t xml:space="preserve"> izveštaj (</w:t>
      </w:r>
      <w:proofErr w:type="spellStart"/>
      <w:r>
        <w:rPr>
          <w:rFonts w:cstheme="minorHAnsi"/>
          <w:b/>
          <w:bCs/>
          <w:color w:val="000000" w:themeColor="text1"/>
          <w:u w:val="single"/>
          <w:lang w:val="sr-Latn-RS"/>
        </w:rPr>
        <w:t>F</w:t>
      </w:r>
      <w:r w:rsidRPr="008471E5">
        <w:rPr>
          <w:rFonts w:cstheme="minorHAnsi"/>
          <w:b/>
          <w:bCs/>
          <w:color w:val="000000" w:themeColor="text1"/>
          <w:u w:val="single"/>
          <w:lang w:val="sr-Latn-RS"/>
        </w:rPr>
        <w:t>inancial</w:t>
      </w:r>
      <w:proofErr w:type="spellEnd"/>
      <w:r w:rsidRPr="008471E5">
        <w:rPr>
          <w:rFonts w:cstheme="minorHAnsi"/>
          <w:b/>
          <w:bCs/>
          <w:color w:val="000000" w:themeColor="text1"/>
          <w:u w:val="single"/>
          <w:lang w:val="sr-Latn-RS"/>
        </w:rPr>
        <w:t xml:space="preserve"> </w:t>
      </w:r>
      <w:proofErr w:type="spellStart"/>
      <w:r w:rsidRPr="008471E5">
        <w:rPr>
          <w:rFonts w:cstheme="minorHAnsi"/>
          <w:b/>
          <w:bCs/>
          <w:color w:val="000000" w:themeColor="text1"/>
          <w:u w:val="single"/>
          <w:lang w:val="sr-Latn-RS"/>
        </w:rPr>
        <w:t>statement</w:t>
      </w:r>
      <w:proofErr w:type="spellEnd"/>
      <w:r w:rsidRPr="008471E5">
        <w:rPr>
          <w:rFonts w:cstheme="minorHAnsi"/>
          <w:b/>
          <w:bCs/>
          <w:color w:val="000000" w:themeColor="text1"/>
          <w:u w:val="single"/>
          <w:lang w:val="sr-Latn-RS"/>
        </w:rPr>
        <w:t xml:space="preserve"> + prateća dokumentacija) se podnosi koordinatoru projekta kada partner potroši 70% novčanih sredstava od prve tranše.</w:t>
      </w:r>
    </w:p>
    <w:p w14:paraId="619CFE66" w14:textId="77777777" w:rsidR="00853B9D" w:rsidRDefault="00853B9D" w:rsidP="00853B9D">
      <w:pPr>
        <w:spacing w:line="276" w:lineRule="auto"/>
        <w:rPr>
          <w:rFonts w:cstheme="minorHAnsi"/>
          <w:lang w:val="sr-Latn-RS"/>
        </w:rPr>
      </w:pPr>
    </w:p>
    <w:p w14:paraId="5ED88630" w14:textId="77777777" w:rsidR="00853B9D" w:rsidRDefault="00853B9D" w:rsidP="00853B9D">
      <w:pPr>
        <w:pStyle w:val="Heading3"/>
        <w:numPr>
          <w:ilvl w:val="2"/>
          <w:numId w:val="14"/>
        </w:numPr>
        <w:rPr>
          <w:lang w:val="sr-Latn-RS"/>
        </w:rPr>
      </w:pPr>
      <w:bookmarkStart w:id="44" w:name="_Toc131501245"/>
      <w:r>
        <w:rPr>
          <w:lang w:val="sr-Latn-RS"/>
        </w:rPr>
        <w:t>Finansijski izveštaj</w:t>
      </w:r>
      <w:bookmarkEnd w:id="44"/>
      <w:r>
        <w:rPr>
          <w:lang w:val="sr-Latn-RS"/>
        </w:rPr>
        <w:t xml:space="preserve"> (</w:t>
      </w:r>
      <w:proofErr w:type="spellStart"/>
      <w:r>
        <w:rPr>
          <w:lang w:val="sr-Latn-RS"/>
        </w:rPr>
        <w:t>Financial</w:t>
      </w:r>
      <w:proofErr w:type="spellEnd"/>
      <w:r>
        <w:rPr>
          <w:lang w:val="sr-Latn-RS"/>
        </w:rPr>
        <w:t xml:space="preserve"> </w:t>
      </w:r>
      <w:proofErr w:type="spellStart"/>
      <w:r>
        <w:rPr>
          <w:lang w:val="sr-Latn-RS"/>
        </w:rPr>
        <w:t>statement</w:t>
      </w:r>
      <w:proofErr w:type="spellEnd"/>
      <w:r>
        <w:rPr>
          <w:lang w:val="sr-Latn-RS"/>
        </w:rPr>
        <w:t>)</w:t>
      </w:r>
    </w:p>
    <w:p w14:paraId="33A0D84C" w14:textId="77777777" w:rsidR="00853B9D" w:rsidRPr="00416B79" w:rsidRDefault="00853B9D" w:rsidP="00853B9D">
      <w:pPr>
        <w:spacing w:line="276" w:lineRule="auto"/>
        <w:rPr>
          <w:rFonts w:cstheme="minorHAnsi"/>
          <w:lang w:val="sr-Latn-RS"/>
        </w:rPr>
      </w:pPr>
      <w:r w:rsidRPr="00416B79">
        <w:rPr>
          <w:rFonts w:cstheme="minorHAnsi"/>
          <w:lang w:val="sr-Latn-RS"/>
        </w:rPr>
        <w:t xml:space="preserve">Finansijski izveštaj je </w:t>
      </w:r>
      <w:proofErr w:type="spellStart"/>
      <w:r w:rsidRPr="00416B79">
        <w:rPr>
          <w:rFonts w:cstheme="minorHAnsi"/>
          <w:lang w:val="sr-Latn-RS"/>
        </w:rPr>
        <w:t>excel</w:t>
      </w:r>
      <w:proofErr w:type="spellEnd"/>
      <w:r w:rsidRPr="00416B79">
        <w:rPr>
          <w:rFonts w:cstheme="minorHAnsi"/>
          <w:lang w:val="sr-Latn-RS"/>
        </w:rPr>
        <w:t xml:space="preserve"> do</w:t>
      </w:r>
      <w:r>
        <w:rPr>
          <w:rFonts w:cstheme="minorHAnsi"/>
          <w:lang w:val="sr-Latn-RS"/>
        </w:rPr>
        <w:t>ku</w:t>
      </w:r>
      <w:r w:rsidRPr="00416B79">
        <w:rPr>
          <w:rFonts w:cstheme="minorHAnsi"/>
          <w:lang w:val="sr-Latn-RS"/>
        </w:rPr>
        <w:t>ment koji sadrži podatke o ukupnom budžetu institucije i nastalim troškovima (</w:t>
      </w:r>
      <w:r>
        <w:rPr>
          <w:rFonts w:cstheme="minorHAnsi"/>
          <w:lang w:val="sr-Latn-RS"/>
        </w:rPr>
        <w:t>T</w:t>
      </w:r>
      <w:r w:rsidRPr="00416B79">
        <w:rPr>
          <w:rFonts w:cstheme="minorHAnsi"/>
          <w:lang w:val="sr-Latn-RS"/>
        </w:rPr>
        <w:t xml:space="preserve">ravel </w:t>
      </w:r>
      <w:proofErr w:type="spellStart"/>
      <w:r w:rsidRPr="00416B79">
        <w:rPr>
          <w:rFonts w:cstheme="minorHAnsi"/>
          <w:lang w:val="sr-Latn-RS"/>
        </w:rPr>
        <w:t>cost</w:t>
      </w:r>
      <w:proofErr w:type="spellEnd"/>
      <w:r w:rsidRPr="00416B79">
        <w:rPr>
          <w:rFonts w:cstheme="minorHAnsi"/>
          <w:lang w:val="sr-Latn-RS"/>
        </w:rPr>
        <w:t xml:space="preserve"> </w:t>
      </w:r>
      <w:proofErr w:type="spellStart"/>
      <w:r w:rsidRPr="00416B79">
        <w:rPr>
          <w:rFonts w:cstheme="minorHAnsi"/>
          <w:lang w:val="sr-Latn-RS"/>
        </w:rPr>
        <w:t>and</w:t>
      </w:r>
      <w:proofErr w:type="spellEnd"/>
      <w:r w:rsidRPr="00416B79">
        <w:rPr>
          <w:rFonts w:cstheme="minorHAnsi"/>
          <w:lang w:val="sr-Latn-RS"/>
        </w:rPr>
        <w:t xml:space="preserve"> </w:t>
      </w:r>
      <w:proofErr w:type="spellStart"/>
      <w:r w:rsidRPr="00416B79">
        <w:rPr>
          <w:rFonts w:cstheme="minorHAnsi"/>
          <w:lang w:val="sr-Latn-RS"/>
        </w:rPr>
        <w:t>cost</w:t>
      </w:r>
      <w:proofErr w:type="spellEnd"/>
      <w:r w:rsidRPr="00416B79">
        <w:rPr>
          <w:rFonts w:cstheme="minorHAnsi"/>
          <w:lang w:val="sr-Latn-RS"/>
        </w:rPr>
        <w:t xml:space="preserve"> </w:t>
      </w:r>
      <w:proofErr w:type="spellStart"/>
      <w:r w:rsidRPr="00416B79">
        <w:rPr>
          <w:rFonts w:cstheme="minorHAnsi"/>
          <w:lang w:val="sr-Latn-RS"/>
        </w:rPr>
        <w:t>of</w:t>
      </w:r>
      <w:proofErr w:type="spellEnd"/>
      <w:r w:rsidRPr="00416B79">
        <w:rPr>
          <w:rFonts w:cstheme="minorHAnsi"/>
          <w:lang w:val="sr-Latn-RS"/>
        </w:rPr>
        <w:t xml:space="preserve"> </w:t>
      </w:r>
      <w:proofErr w:type="spellStart"/>
      <w:r w:rsidRPr="00416B79">
        <w:rPr>
          <w:rFonts w:cstheme="minorHAnsi"/>
          <w:lang w:val="sr-Latn-RS"/>
        </w:rPr>
        <w:t>stay</w:t>
      </w:r>
      <w:proofErr w:type="spellEnd"/>
      <w:r w:rsidRPr="00416B79">
        <w:rPr>
          <w:rFonts w:cstheme="minorHAnsi"/>
          <w:lang w:val="sr-Latn-RS"/>
        </w:rPr>
        <w:t xml:space="preserve">, </w:t>
      </w:r>
      <w:proofErr w:type="spellStart"/>
      <w:r>
        <w:rPr>
          <w:rFonts w:cstheme="minorHAnsi"/>
          <w:lang w:val="sr-Latn-RS"/>
        </w:rPr>
        <w:t>S</w:t>
      </w:r>
      <w:r w:rsidRPr="00416B79">
        <w:rPr>
          <w:rFonts w:cstheme="minorHAnsi"/>
          <w:lang w:val="sr-Latn-RS"/>
        </w:rPr>
        <w:t>taff</w:t>
      </w:r>
      <w:proofErr w:type="spellEnd"/>
      <w:r w:rsidRPr="00416B79">
        <w:rPr>
          <w:rFonts w:cstheme="minorHAnsi"/>
          <w:lang w:val="sr-Latn-RS"/>
        </w:rPr>
        <w:t xml:space="preserve"> </w:t>
      </w:r>
      <w:proofErr w:type="spellStart"/>
      <w:r w:rsidRPr="00416B79">
        <w:rPr>
          <w:rFonts w:cstheme="minorHAnsi"/>
          <w:lang w:val="sr-Latn-RS"/>
        </w:rPr>
        <w:t>cost</w:t>
      </w:r>
      <w:proofErr w:type="spellEnd"/>
      <w:r w:rsidRPr="00416B79">
        <w:rPr>
          <w:rFonts w:cstheme="minorHAnsi"/>
          <w:lang w:val="sr-Latn-RS"/>
        </w:rPr>
        <w:t xml:space="preserve"> i </w:t>
      </w:r>
      <w:proofErr w:type="spellStart"/>
      <w:r w:rsidRPr="00416B79">
        <w:rPr>
          <w:rFonts w:cstheme="minorHAnsi"/>
          <w:lang w:val="sr-Latn-RS"/>
        </w:rPr>
        <w:t>other</w:t>
      </w:r>
      <w:proofErr w:type="spellEnd"/>
      <w:r w:rsidRPr="00416B79">
        <w:rPr>
          <w:rFonts w:cstheme="minorHAnsi"/>
          <w:lang w:val="sr-Latn-RS"/>
        </w:rPr>
        <w:t xml:space="preserve"> </w:t>
      </w:r>
      <w:proofErr w:type="spellStart"/>
      <w:r w:rsidRPr="00416B79">
        <w:rPr>
          <w:rFonts w:cstheme="minorHAnsi"/>
          <w:lang w:val="sr-Latn-RS"/>
        </w:rPr>
        <w:t>costs</w:t>
      </w:r>
      <w:proofErr w:type="spellEnd"/>
      <w:r w:rsidRPr="00416B79">
        <w:rPr>
          <w:rFonts w:cstheme="minorHAnsi"/>
          <w:lang w:val="sr-Latn-RS"/>
        </w:rPr>
        <w:t>).</w:t>
      </w:r>
    </w:p>
    <w:p w14:paraId="3C96B4ED" w14:textId="77777777" w:rsidR="00853B9D" w:rsidRDefault="00853B9D" w:rsidP="00853B9D">
      <w:pPr>
        <w:spacing w:line="276" w:lineRule="auto"/>
        <w:rPr>
          <w:rFonts w:cstheme="minorHAnsi"/>
          <w:lang w:val="sr-Latn-RS"/>
        </w:rPr>
      </w:pPr>
      <w:r>
        <w:rPr>
          <w:rFonts w:cstheme="minorHAnsi"/>
          <w:lang w:val="sr-Latn-RS"/>
        </w:rPr>
        <w:t>U finansijskom izveštaju, u prvom jezičku (</w:t>
      </w:r>
      <w:proofErr w:type="spellStart"/>
      <w:r>
        <w:rPr>
          <w:rFonts w:cstheme="minorHAnsi"/>
          <w:lang w:val="sr-Latn-RS"/>
        </w:rPr>
        <w:t>Overall</w:t>
      </w:r>
      <w:proofErr w:type="spellEnd"/>
      <w:r>
        <w:rPr>
          <w:rFonts w:cstheme="minorHAnsi"/>
          <w:lang w:val="sr-Latn-RS"/>
        </w:rPr>
        <w:t xml:space="preserve">) je potrebno popuniti informacije o instituciji i </w:t>
      </w:r>
      <w:proofErr w:type="spellStart"/>
      <w:r>
        <w:rPr>
          <w:rFonts w:cstheme="minorHAnsi"/>
          <w:lang w:val="sr-Latn-RS"/>
        </w:rPr>
        <w:t>predviđenom</w:t>
      </w:r>
      <w:proofErr w:type="spellEnd"/>
      <w:r>
        <w:rPr>
          <w:rFonts w:cstheme="minorHAnsi"/>
          <w:lang w:val="sr-Latn-RS"/>
        </w:rPr>
        <w:t xml:space="preserve"> budžetu po radnim paketima (Slika 5.).</w:t>
      </w:r>
    </w:p>
    <w:p w14:paraId="7CA7AF5A" w14:textId="77777777" w:rsidR="00853B9D" w:rsidRDefault="00853B9D" w:rsidP="00853B9D">
      <w:pPr>
        <w:spacing w:line="276" w:lineRule="auto"/>
        <w:rPr>
          <w:rFonts w:cstheme="minorHAnsi"/>
          <w:lang w:val="sr-Latn-RS"/>
        </w:rPr>
      </w:pPr>
      <w:r>
        <w:rPr>
          <w:rFonts w:cstheme="minorHAnsi"/>
          <w:noProof/>
          <w:lang w:val="sr-Latn-RS"/>
        </w:rPr>
        <w:drawing>
          <wp:inline distT="0" distB="0" distL="0" distR="0" wp14:anchorId="5CDC9F63" wp14:editId="16DB7D5F">
            <wp:extent cx="5939155" cy="2095500"/>
            <wp:effectExtent l="38100" t="38100" r="99695" b="9525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155" cy="20955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7FF05EF" w14:textId="77777777" w:rsidR="00853B9D" w:rsidRDefault="00853B9D" w:rsidP="00853B9D">
      <w:pPr>
        <w:spacing w:line="276" w:lineRule="auto"/>
        <w:rPr>
          <w:rFonts w:cstheme="minorHAnsi"/>
          <w:lang w:val="sr-Latn-RS"/>
        </w:rPr>
      </w:pPr>
      <w:r>
        <w:rPr>
          <w:rFonts w:cstheme="minorHAnsi"/>
          <w:lang w:val="sr-Latn-RS"/>
        </w:rPr>
        <w:t>Slika 5. Popunjavanje finansijskog izveštaja</w:t>
      </w:r>
    </w:p>
    <w:p w14:paraId="1D936D94" w14:textId="77777777" w:rsidR="00853B9D" w:rsidRDefault="00853B9D" w:rsidP="00853B9D">
      <w:pPr>
        <w:spacing w:line="276" w:lineRule="auto"/>
        <w:rPr>
          <w:rFonts w:cstheme="minorHAnsi"/>
          <w:lang w:val="sr-Latn-RS"/>
        </w:rPr>
      </w:pPr>
      <w:r>
        <w:rPr>
          <w:rFonts w:cstheme="minorHAnsi"/>
          <w:lang w:val="sr-Latn-RS"/>
        </w:rPr>
        <w:lastRenderedPageBreak/>
        <w:t xml:space="preserve">Dalje, kada nastane trošak u okviru nekog radnog paketa (npr. WP1). Potrebno je prebaciti jezičak na WP1. Ako je trošak vezan za Travel </w:t>
      </w:r>
      <w:proofErr w:type="spellStart"/>
      <w:r>
        <w:rPr>
          <w:rFonts w:cstheme="minorHAnsi"/>
          <w:lang w:val="sr-Latn-RS"/>
        </w:rPr>
        <w:t>Cost</w:t>
      </w:r>
      <w:proofErr w:type="spellEnd"/>
      <w:r>
        <w:rPr>
          <w:rFonts w:cstheme="minorHAnsi"/>
          <w:lang w:val="sr-Latn-RS"/>
        </w:rPr>
        <w:t xml:space="preserve"> </w:t>
      </w:r>
      <w:proofErr w:type="spellStart"/>
      <w:r>
        <w:rPr>
          <w:rFonts w:cstheme="minorHAnsi"/>
          <w:lang w:val="sr-Latn-RS"/>
        </w:rPr>
        <w:t>and</w:t>
      </w:r>
      <w:proofErr w:type="spellEnd"/>
      <w:r>
        <w:rPr>
          <w:rFonts w:cstheme="minorHAnsi"/>
          <w:lang w:val="sr-Latn-RS"/>
        </w:rPr>
        <w:t xml:space="preserve"> </w:t>
      </w:r>
      <w:proofErr w:type="spellStart"/>
      <w:r>
        <w:rPr>
          <w:rFonts w:cstheme="minorHAnsi"/>
          <w:lang w:val="sr-Latn-RS"/>
        </w:rPr>
        <w:t>Cost</w:t>
      </w:r>
      <w:proofErr w:type="spellEnd"/>
      <w:r>
        <w:rPr>
          <w:rFonts w:cstheme="minorHAnsi"/>
          <w:lang w:val="sr-Latn-RS"/>
        </w:rPr>
        <w:t xml:space="preserve"> </w:t>
      </w:r>
      <w:proofErr w:type="spellStart"/>
      <w:r>
        <w:rPr>
          <w:rFonts w:cstheme="minorHAnsi"/>
          <w:lang w:val="sr-Latn-RS"/>
        </w:rPr>
        <w:t>of</w:t>
      </w:r>
      <w:proofErr w:type="spellEnd"/>
      <w:r>
        <w:rPr>
          <w:rFonts w:cstheme="minorHAnsi"/>
          <w:lang w:val="sr-Latn-RS"/>
        </w:rPr>
        <w:t xml:space="preserve"> </w:t>
      </w:r>
      <w:proofErr w:type="spellStart"/>
      <w:r>
        <w:rPr>
          <w:rFonts w:cstheme="minorHAnsi"/>
          <w:lang w:val="sr-Latn-RS"/>
        </w:rPr>
        <w:t>stay</w:t>
      </w:r>
      <w:proofErr w:type="spellEnd"/>
      <w:r>
        <w:rPr>
          <w:rFonts w:cstheme="minorHAnsi"/>
          <w:lang w:val="sr-Latn-RS"/>
        </w:rPr>
        <w:t xml:space="preserve"> potrebno je popuniti informacije kao na slici (Slika 6.).</w:t>
      </w:r>
    </w:p>
    <w:p w14:paraId="3BDF92BE" w14:textId="77777777" w:rsidR="00853B9D" w:rsidRDefault="00853B9D" w:rsidP="00853B9D">
      <w:pPr>
        <w:spacing w:line="276" w:lineRule="auto"/>
        <w:rPr>
          <w:rFonts w:cstheme="minorHAnsi"/>
          <w:lang w:val="sr-Latn-RS"/>
        </w:rPr>
      </w:pPr>
      <w:r>
        <w:rPr>
          <w:rFonts w:cstheme="minorHAnsi"/>
          <w:noProof/>
          <w:lang w:val="sr-Latn-RS"/>
        </w:rPr>
        <w:drawing>
          <wp:inline distT="0" distB="0" distL="0" distR="0" wp14:anchorId="7D656845" wp14:editId="365E1933">
            <wp:extent cx="5943600" cy="731520"/>
            <wp:effectExtent l="38100" t="38100" r="95250" b="87630"/>
            <wp:docPr id="1403048104" name="Picture 140304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B0D63E9" w14:textId="77777777" w:rsidR="00853B9D" w:rsidRDefault="00853B9D" w:rsidP="00853B9D">
      <w:pPr>
        <w:spacing w:line="276" w:lineRule="auto"/>
        <w:rPr>
          <w:rFonts w:cstheme="minorHAnsi"/>
          <w:lang w:val="sr-Latn-RS"/>
        </w:rPr>
      </w:pPr>
      <w:r>
        <w:rPr>
          <w:rFonts w:cstheme="minorHAnsi"/>
          <w:lang w:val="sr-Latn-RS"/>
        </w:rPr>
        <w:t xml:space="preserve">Slika 6. Primer popunjavanja finansijskog izveštaja (Travel </w:t>
      </w:r>
      <w:proofErr w:type="spellStart"/>
      <w:r>
        <w:rPr>
          <w:rFonts w:cstheme="minorHAnsi"/>
          <w:lang w:val="sr-Latn-RS"/>
        </w:rPr>
        <w:t>Cost</w:t>
      </w:r>
      <w:proofErr w:type="spellEnd"/>
      <w:r>
        <w:rPr>
          <w:rFonts w:cstheme="minorHAnsi"/>
          <w:lang w:val="sr-Latn-RS"/>
        </w:rPr>
        <w:t xml:space="preserve"> </w:t>
      </w:r>
      <w:proofErr w:type="spellStart"/>
      <w:r>
        <w:rPr>
          <w:rFonts w:cstheme="minorHAnsi"/>
          <w:lang w:val="sr-Latn-RS"/>
        </w:rPr>
        <w:t>and</w:t>
      </w:r>
      <w:proofErr w:type="spellEnd"/>
      <w:r>
        <w:rPr>
          <w:rFonts w:cstheme="minorHAnsi"/>
          <w:lang w:val="sr-Latn-RS"/>
        </w:rPr>
        <w:t xml:space="preserve"> </w:t>
      </w:r>
      <w:proofErr w:type="spellStart"/>
      <w:r>
        <w:rPr>
          <w:rFonts w:cstheme="minorHAnsi"/>
          <w:lang w:val="sr-Latn-RS"/>
        </w:rPr>
        <w:t>cost</w:t>
      </w:r>
      <w:proofErr w:type="spellEnd"/>
      <w:r>
        <w:rPr>
          <w:rFonts w:cstheme="minorHAnsi"/>
          <w:lang w:val="sr-Latn-RS"/>
        </w:rPr>
        <w:t xml:space="preserve"> </w:t>
      </w:r>
      <w:proofErr w:type="spellStart"/>
      <w:r>
        <w:rPr>
          <w:rFonts w:cstheme="minorHAnsi"/>
          <w:lang w:val="sr-Latn-RS"/>
        </w:rPr>
        <w:t>of</w:t>
      </w:r>
      <w:proofErr w:type="spellEnd"/>
      <w:r>
        <w:rPr>
          <w:rFonts w:cstheme="minorHAnsi"/>
          <w:lang w:val="sr-Latn-RS"/>
        </w:rPr>
        <w:t xml:space="preserve"> </w:t>
      </w:r>
      <w:proofErr w:type="spellStart"/>
      <w:r>
        <w:rPr>
          <w:rFonts w:cstheme="minorHAnsi"/>
          <w:lang w:val="sr-Latn-RS"/>
        </w:rPr>
        <w:t>stay</w:t>
      </w:r>
      <w:proofErr w:type="spellEnd"/>
      <w:r>
        <w:rPr>
          <w:rFonts w:cstheme="minorHAnsi"/>
          <w:lang w:val="sr-Latn-RS"/>
        </w:rPr>
        <w:t>).</w:t>
      </w:r>
    </w:p>
    <w:p w14:paraId="1BBE8FCE" w14:textId="77777777" w:rsidR="00853B9D" w:rsidRDefault="00853B9D" w:rsidP="00853B9D">
      <w:pPr>
        <w:spacing w:line="276" w:lineRule="auto"/>
        <w:rPr>
          <w:rFonts w:cstheme="minorHAnsi"/>
          <w:lang w:val="sr-Latn-RS"/>
        </w:rPr>
      </w:pPr>
      <w:r>
        <w:rPr>
          <w:rFonts w:cstheme="minorHAnsi"/>
          <w:lang w:val="sr-Latn-RS"/>
        </w:rPr>
        <w:t xml:space="preserve">Dat je primer, osoba (Aleksandar Baumgertel) je putovao iz Beograda za Podgoricu. Potrebno je redom uneti broj putnog naloga, opis događaja, period putovanja koji treba da se poklapa sa putnim nalogom i troškovi koliko je isplaćeno bruto (Total </w:t>
      </w:r>
      <w:proofErr w:type="spellStart"/>
      <w:r>
        <w:rPr>
          <w:rFonts w:cstheme="minorHAnsi"/>
          <w:lang w:val="sr-Latn-RS"/>
        </w:rPr>
        <w:t>Cost</w:t>
      </w:r>
      <w:proofErr w:type="spellEnd"/>
      <w:r>
        <w:rPr>
          <w:rFonts w:cstheme="minorHAnsi"/>
          <w:lang w:val="sr-Latn-RS"/>
        </w:rPr>
        <w:t>).</w:t>
      </w:r>
    </w:p>
    <w:p w14:paraId="789F811D" w14:textId="77777777" w:rsidR="00853B9D" w:rsidRDefault="00853B9D" w:rsidP="00853B9D">
      <w:pPr>
        <w:spacing w:line="276" w:lineRule="auto"/>
        <w:rPr>
          <w:rFonts w:cstheme="minorHAnsi"/>
          <w:lang w:val="sr-Latn-RS"/>
        </w:rPr>
      </w:pPr>
      <w:r>
        <w:rPr>
          <w:rFonts w:cstheme="minorHAnsi"/>
          <w:lang w:val="sr-Latn-RS"/>
        </w:rPr>
        <w:t xml:space="preserve">Ako je u pitanju </w:t>
      </w:r>
      <w:proofErr w:type="spellStart"/>
      <w:r>
        <w:rPr>
          <w:rFonts w:cstheme="minorHAnsi"/>
          <w:lang w:val="sr-Latn-RS"/>
        </w:rPr>
        <w:t>Staff</w:t>
      </w:r>
      <w:proofErr w:type="spellEnd"/>
      <w:r>
        <w:rPr>
          <w:rFonts w:cstheme="minorHAnsi"/>
          <w:lang w:val="sr-Latn-RS"/>
        </w:rPr>
        <w:t xml:space="preserve"> </w:t>
      </w:r>
      <w:proofErr w:type="spellStart"/>
      <w:r>
        <w:rPr>
          <w:rFonts w:cstheme="minorHAnsi"/>
          <w:lang w:val="sr-Latn-RS"/>
        </w:rPr>
        <w:t>cost</w:t>
      </w:r>
      <w:proofErr w:type="spellEnd"/>
      <w:r>
        <w:rPr>
          <w:rFonts w:cstheme="minorHAnsi"/>
          <w:lang w:val="sr-Latn-RS"/>
        </w:rPr>
        <w:t>-a, potrebno je popuniti finansijski izveštaj kao prema slici (Slika 7.).</w:t>
      </w:r>
    </w:p>
    <w:p w14:paraId="1A2926FB" w14:textId="77777777" w:rsidR="00853B9D" w:rsidRDefault="00853B9D" w:rsidP="00853B9D">
      <w:pPr>
        <w:spacing w:line="276" w:lineRule="auto"/>
        <w:rPr>
          <w:rFonts w:cstheme="minorHAnsi"/>
          <w:lang w:val="sr-Latn-RS"/>
        </w:rPr>
      </w:pPr>
      <w:r>
        <w:rPr>
          <w:rFonts w:cstheme="minorHAnsi"/>
          <w:noProof/>
          <w:lang w:val="sr-Latn-RS"/>
        </w:rPr>
        <w:drawing>
          <wp:inline distT="0" distB="0" distL="0" distR="0" wp14:anchorId="52F9965D" wp14:editId="4C0A49A6">
            <wp:extent cx="5943600" cy="1390650"/>
            <wp:effectExtent l="19050" t="19050" r="19050" b="1905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w="3175">
                      <a:solidFill>
                        <a:schemeClr val="tx1"/>
                      </a:solidFill>
                    </a:ln>
                  </pic:spPr>
                </pic:pic>
              </a:graphicData>
            </a:graphic>
          </wp:inline>
        </w:drawing>
      </w:r>
    </w:p>
    <w:p w14:paraId="37C91EF6" w14:textId="77777777" w:rsidR="00853B9D" w:rsidRDefault="00853B9D" w:rsidP="00853B9D">
      <w:pPr>
        <w:spacing w:line="276" w:lineRule="auto"/>
        <w:rPr>
          <w:rFonts w:cstheme="minorHAnsi"/>
          <w:lang w:val="sr-Latn-RS"/>
        </w:rPr>
      </w:pPr>
      <w:r>
        <w:rPr>
          <w:rFonts w:cstheme="minorHAnsi"/>
          <w:lang w:val="sr-Latn-RS"/>
        </w:rPr>
        <w:t>Slika 7. Primer popunjavanja finansijskog izveštaja (</w:t>
      </w:r>
      <w:proofErr w:type="spellStart"/>
      <w:r>
        <w:rPr>
          <w:rFonts w:cstheme="minorHAnsi"/>
          <w:lang w:val="sr-Latn-RS"/>
        </w:rPr>
        <w:t>Staff</w:t>
      </w:r>
      <w:proofErr w:type="spellEnd"/>
      <w:r>
        <w:rPr>
          <w:rFonts w:cstheme="minorHAnsi"/>
          <w:lang w:val="sr-Latn-RS"/>
        </w:rPr>
        <w:t xml:space="preserve"> </w:t>
      </w:r>
      <w:proofErr w:type="spellStart"/>
      <w:r>
        <w:rPr>
          <w:rFonts w:cstheme="minorHAnsi"/>
          <w:lang w:val="sr-Latn-RS"/>
        </w:rPr>
        <w:t>cost</w:t>
      </w:r>
      <w:proofErr w:type="spellEnd"/>
      <w:r>
        <w:rPr>
          <w:rFonts w:cstheme="minorHAnsi"/>
          <w:lang w:val="sr-Latn-RS"/>
        </w:rPr>
        <w:t>)</w:t>
      </w:r>
    </w:p>
    <w:p w14:paraId="39B58A8D" w14:textId="77777777" w:rsidR="00853B9D" w:rsidRDefault="00853B9D" w:rsidP="00853B9D">
      <w:pPr>
        <w:spacing w:line="276" w:lineRule="auto"/>
        <w:rPr>
          <w:rFonts w:cstheme="minorHAnsi"/>
          <w:lang w:val="sr-Latn-RS"/>
        </w:rPr>
      </w:pPr>
      <w:r>
        <w:rPr>
          <w:rFonts w:cstheme="minorHAnsi"/>
          <w:lang w:val="sr-Latn-RS"/>
        </w:rPr>
        <w:t xml:space="preserve">Potrebno je uneti informacije o osobi koja je vršila posao, broj </w:t>
      </w:r>
      <w:proofErr w:type="spellStart"/>
      <w:r>
        <w:rPr>
          <w:rFonts w:cstheme="minorHAnsi"/>
          <w:lang w:val="sr-Latn-RS"/>
        </w:rPr>
        <w:t>timesheet</w:t>
      </w:r>
      <w:proofErr w:type="spellEnd"/>
      <w:r>
        <w:rPr>
          <w:rFonts w:cstheme="minorHAnsi"/>
          <w:lang w:val="sr-Latn-RS"/>
        </w:rPr>
        <w:t xml:space="preserve">-a, koji je </w:t>
      </w:r>
      <w:proofErr w:type="spellStart"/>
      <w:r>
        <w:rPr>
          <w:rFonts w:cstheme="minorHAnsi"/>
          <w:lang w:val="sr-Latn-RS"/>
        </w:rPr>
        <w:t>output</w:t>
      </w:r>
      <w:proofErr w:type="spellEnd"/>
      <w:r>
        <w:rPr>
          <w:rFonts w:cstheme="minorHAnsi"/>
          <w:lang w:val="sr-Latn-RS"/>
        </w:rPr>
        <w:t xml:space="preserve">, opis posla i bruto iznos koji je isplaćen. </w:t>
      </w:r>
    </w:p>
    <w:p w14:paraId="04910C22" w14:textId="222641DF" w:rsidR="00853B9D" w:rsidRDefault="00853B9D" w:rsidP="00853B9D">
      <w:pPr>
        <w:spacing w:line="276" w:lineRule="auto"/>
        <w:rPr>
          <w:rFonts w:cstheme="minorHAnsi"/>
          <w:lang w:val="sr-Latn-RS"/>
        </w:rPr>
      </w:pPr>
      <w:r>
        <w:rPr>
          <w:rFonts w:cstheme="minorHAnsi"/>
          <w:lang w:val="sr-Latn-RS"/>
        </w:rPr>
        <w:t xml:space="preserve">U okviru </w:t>
      </w:r>
      <w:proofErr w:type="spellStart"/>
      <w:r>
        <w:rPr>
          <w:rFonts w:cstheme="minorHAnsi"/>
          <w:lang w:val="sr-Latn-RS"/>
        </w:rPr>
        <w:t>Financial</w:t>
      </w:r>
      <w:proofErr w:type="spellEnd"/>
      <w:r>
        <w:rPr>
          <w:rFonts w:cstheme="minorHAnsi"/>
          <w:lang w:val="sr-Latn-RS"/>
        </w:rPr>
        <w:t xml:space="preserve"> </w:t>
      </w:r>
      <w:proofErr w:type="spellStart"/>
      <w:r>
        <w:rPr>
          <w:rFonts w:cstheme="minorHAnsi"/>
          <w:lang w:val="sr-Latn-RS"/>
        </w:rPr>
        <w:t>statementa</w:t>
      </w:r>
      <w:proofErr w:type="spellEnd"/>
      <w:r>
        <w:rPr>
          <w:rFonts w:cstheme="minorHAnsi"/>
          <w:lang w:val="sr-Latn-RS"/>
        </w:rPr>
        <w:t xml:space="preserve"> postoji i tabela vezano za ostale troškove</w:t>
      </w:r>
      <w:r w:rsidR="003B527B">
        <w:rPr>
          <w:rFonts w:cstheme="minorHAnsi"/>
          <w:lang w:val="sr-Latn-RS"/>
        </w:rPr>
        <w:t xml:space="preserve">. </w:t>
      </w:r>
      <w:r>
        <w:rPr>
          <w:rFonts w:cstheme="minorHAnsi"/>
          <w:lang w:val="sr-Latn-RS"/>
        </w:rPr>
        <w:t xml:space="preserve">Tu je potrebno uneti broj računa, bruto iznos kao i opis aktivnosti-posla za koji je </w:t>
      </w:r>
      <w:proofErr w:type="spellStart"/>
      <w:r>
        <w:rPr>
          <w:rFonts w:cstheme="minorHAnsi"/>
          <w:lang w:val="sr-Latn-RS"/>
        </w:rPr>
        <w:t>izvšeno</w:t>
      </w:r>
      <w:proofErr w:type="spellEnd"/>
      <w:r>
        <w:rPr>
          <w:rFonts w:cstheme="minorHAnsi"/>
          <w:lang w:val="sr-Latn-RS"/>
        </w:rPr>
        <w:t xml:space="preserve"> plaćanje.</w:t>
      </w:r>
    </w:p>
    <w:p w14:paraId="4B8B1DB6" w14:textId="77777777" w:rsidR="00853B9D" w:rsidRDefault="00853B9D" w:rsidP="00853B9D">
      <w:pPr>
        <w:spacing w:line="276" w:lineRule="auto"/>
        <w:rPr>
          <w:rFonts w:cstheme="minorHAnsi"/>
          <w:lang w:val="sr-Latn-RS"/>
        </w:rPr>
      </w:pPr>
      <w:r>
        <w:rPr>
          <w:rFonts w:cstheme="minorHAnsi"/>
          <w:lang w:val="sr-Latn-RS"/>
        </w:rPr>
        <w:t xml:space="preserve">Kada partner potroši 70% prve tranše koja je prebačena potrebno je da koordinatoru projekta (UB) pošalje na </w:t>
      </w:r>
      <w:proofErr w:type="spellStart"/>
      <w:r>
        <w:rPr>
          <w:rFonts w:cstheme="minorHAnsi"/>
          <w:lang w:val="sr-Latn-RS"/>
        </w:rPr>
        <w:t>google</w:t>
      </w:r>
      <w:proofErr w:type="spellEnd"/>
      <w:r>
        <w:rPr>
          <w:rFonts w:cstheme="minorHAnsi"/>
          <w:lang w:val="sr-Latn-RS"/>
        </w:rPr>
        <w:t xml:space="preserve"> </w:t>
      </w:r>
      <w:proofErr w:type="spellStart"/>
      <w:r>
        <w:rPr>
          <w:rFonts w:cstheme="minorHAnsi"/>
          <w:lang w:val="sr-Latn-RS"/>
        </w:rPr>
        <w:t>drive</w:t>
      </w:r>
      <w:proofErr w:type="spellEnd"/>
      <w:r>
        <w:rPr>
          <w:rFonts w:cstheme="minorHAnsi"/>
          <w:lang w:val="sr-Latn-RS"/>
        </w:rPr>
        <w:t xml:space="preserve"> (slika 8) dokumente navedene u nastavku:</w:t>
      </w:r>
    </w:p>
    <w:p w14:paraId="32FFB326" w14:textId="77777777" w:rsidR="00853B9D" w:rsidRDefault="00853B9D" w:rsidP="00853B9D">
      <w:pPr>
        <w:pStyle w:val="ListParagraph"/>
        <w:numPr>
          <w:ilvl w:val="0"/>
          <w:numId w:val="25"/>
        </w:numPr>
        <w:spacing w:line="276" w:lineRule="auto"/>
        <w:rPr>
          <w:rFonts w:cstheme="minorHAnsi"/>
          <w:lang w:val="sr-Latn-RS"/>
        </w:rPr>
      </w:pPr>
      <w:proofErr w:type="spellStart"/>
      <w:r>
        <w:rPr>
          <w:rFonts w:cstheme="minorHAnsi"/>
          <w:lang w:val="sr-Latn-RS"/>
        </w:rPr>
        <w:t>Finansijki</w:t>
      </w:r>
      <w:proofErr w:type="spellEnd"/>
      <w:r>
        <w:rPr>
          <w:rFonts w:cstheme="minorHAnsi"/>
          <w:lang w:val="sr-Latn-RS"/>
        </w:rPr>
        <w:t xml:space="preserve"> izveštaj (</w:t>
      </w:r>
      <w:proofErr w:type="spellStart"/>
      <w:r>
        <w:rPr>
          <w:rFonts w:cstheme="minorHAnsi"/>
          <w:lang w:val="sr-Latn-RS"/>
        </w:rPr>
        <w:t>excel</w:t>
      </w:r>
      <w:proofErr w:type="spellEnd"/>
      <w:r>
        <w:rPr>
          <w:rFonts w:cstheme="minorHAnsi"/>
          <w:lang w:val="sr-Latn-RS"/>
        </w:rPr>
        <w:t xml:space="preserve"> dokument)</w:t>
      </w:r>
    </w:p>
    <w:p w14:paraId="16887F17" w14:textId="77777777" w:rsidR="00853B9D" w:rsidRPr="00B65A07" w:rsidRDefault="00853B9D" w:rsidP="00853B9D">
      <w:pPr>
        <w:pStyle w:val="ListParagraph"/>
        <w:numPr>
          <w:ilvl w:val="0"/>
          <w:numId w:val="25"/>
        </w:numPr>
        <w:spacing w:line="276" w:lineRule="auto"/>
        <w:rPr>
          <w:rFonts w:cstheme="minorHAnsi"/>
          <w:lang w:val="sr-Latn-RS"/>
        </w:rPr>
      </w:pPr>
      <w:r>
        <w:rPr>
          <w:rFonts w:cstheme="minorHAnsi"/>
          <w:lang w:val="sr-Latn-RS"/>
        </w:rPr>
        <w:t>Prateću dokumentaciju u zasebnim folderima</w:t>
      </w:r>
      <w:r w:rsidRPr="00650C33">
        <w:rPr>
          <w:rFonts w:cstheme="minorHAnsi"/>
          <w:color w:val="FF0000"/>
          <w:lang w:val="sr-Latn-RS"/>
        </w:rPr>
        <w:t>*</w:t>
      </w:r>
      <w:r>
        <w:rPr>
          <w:rFonts w:cstheme="minorHAnsi"/>
          <w:lang w:val="sr-Latn-RS"/>
        </w:rPr>
        <w:t xml:space="preserve"> nazvanim po broju putnog naloga ako je u pitanju Travel </w:t>
      </w:r>
      <w:proofErr w:type="spellStart"/>
      <w:r>
        <w:rPr>
          <w:rFonts w:cstheme="minorHAnsi"/>
          <w:lang w:val="sr-Latn-RS"/>
        </w:rPr>
        <w:t>cost</w:t>
      </w:r>
      <w:proofErr w:type="spellEnd"/>
      <w:r>
        <w:rPr>
          <w:rFonts w:cstheme="minorHAnsi"/>
          <w:lang w:val="sr-Latn-RS"/>
        </w:rPr>
        <w:t xml:space="preserve"> i </w:t>
      </w:r>
      <w:proofErr w:type="spellStart"/>
      <w:r>
        <w:rPr>
          <w:rFonts w:cstheme="minorHAnsi"/>
          <w:lang w:val="sr-Latn-RS"/>
        </w:rPr>
        <w:t>Cost</w:t>
      </w:r>
      <w:proofErr w:type="spellEnd"/>
      <w:r>
        <w:rPr>
          <w:rFonts w:cstheme="minorHAnsi"/>
          <w:lang w:val="sr-Latn-RS"/>
        </w:rPr>
        <w:t xml:space="preserve"> </w:t>
      </w:r>
      <w:proofErr w:type="spellStart"/>
      <w:r>
        <w:rPr>
          <w:rFonts w:cstheme="minorHAnsi"/>
          <w:lang w:val="sr-Latn-RS"/>
        </w:rPr>
        <w:t>of</w:t>
      </w:r>
      <w:proofErr w:type="spellEnd"/>
      <w:r>
        <w:rPr>
          <w:rFonts w:cstheme="minorHAnsi"/>
          <w:lang w:val="sr-Latn-RS"/>
        </w:rPr>
        <w:t xml:space="preserve"> </w:t>
      </w:r>
      <w:proofErr w:type="spellStart"/>
      <w:r>
        <w:rPr>
          <w:rFonts w:cstheme="minorHAnsi"/>
          <w:lang w:val="sr-Latn-RS"/>
        </w:rPr>
        <w:t>stay</w:t>
      </w:r>
      <w:proofErr w:type="spellEnd"/>
      <w:r>
        <w:rPr>
          <w:rFonts w:cstheme="minorHAnsi"/>
          <w:lang w:val="sr-Latn-RS"/>
        </w:rPr>
        <w:t xml:space="preserve">, broju </w:t>
      </w:r>
      <w:proofErr w:type="spellStart"/>
      <w:r>
        <w:rPr>
          <w:rFonts w:cstheme="minorHAnsi"/>
          <w:lang w:val="sr-Latn-RS"/>
        </w:rPr>
        <w:t>Timesheeta</w:t>
      </w:r>
      <w:proofErr w:type="spellEnd"/>
      <w:r>
        <w:rPr>
          <w:rFonts w:cstheme="minorHAnsi"/>
          <w:lang w:val="sr-Latn-RS"/>
        </w:rPr>
        <w:t xml:space="preserve"> ako je u pitanju </w:t>
      </w:r>
      <w:proofErr w:type="spellStart"/>
      <w:r>
        <w:rPr>
          <w:rFonts w:cstheme="minorHAnsi"/>
          <w:lang w:val="sr-Latn-RS"/>
        </w:rPr>
        <w:t>Staff</w:t>
      </w:r>
      <w:proofErr w:type="spellEnd"/>
      <w:r>
        <w:rPr>
          <w:rFonts w:cstheme="minorHAnsi"/>
          <w:lang w:val="sr-Latn-RS"/>
        </w:rPr>
        <w:t xml:space="preserve"> </w:t>
      </w:r>
      <w:proofErr w:type="spellStart"/>
      <w:r>
        <w:rPr>
          <w:rFonts w:cstheme="minorHAnsi"/>
          <w:lang w:val="sr-Latn-RS"/>
        </w:rPr>
        <w:t>cost</w:t>
      </w:r>
      <w:proofErr w:type="spellEnd"/>
      <w:r>
        <w:rPr>
          <w:rFonts w:cstheme="minorHAnsi"/>
          <w:lang w:val="sr-Latn-RS"/>
        </w:rPr>
        <w:t xml:space="preserve">, i broju računa ako je u pitanju </w:t>
      </w:r>
      <w:proofErr w:type="spellStart"/>
      <w:r>
        <w:rPr>
          <w:rFonts w:cstheme="minorHAnsi"/>
          <w:lang w:val="sr-Latn-RS"/>
        </w:rPr>
        <w:t>Other</w:t>
      </w:r>
      <w:proofErr w:type="spellEnd"/>
      <w:r>
        <w:rPr>
          <w:rFonts w:cstheme="minorHAnsi"/>
          <w:lang w:val="sr-Latn-RS"/>
        </w:rPr>
        <w:t xml:space="preserve"> </w:t>
      </w:r>
      <w:proofErr w:type="spellStart"/>
      <w:r>
        <w:rPr>
          <w:rFonts w:cstheme="minorHAnsi"/>
          <w:lang w:val="sr-Latn-RS"/>
        </w:rPr>
        <w:t>Cost</w:t>
      </w:r>
      <w:proofErr w:type="spellEnd"/>
      <w:r>
        <w:rPr>
          <w:rFonts w:cstheme="minorHAnsi"/>
          <w:lang w:val="sr-Latn-RS"/>
        </w:rPr>
        <w:t>.</w:t>
      </w:r>
    </w:p>
    <w:p w14:paraId="0D80575F" w14:textId="77777777" w:rsidR="00853B9D" w:rsidRDefault="00853B9D" w:rsidP="00853B9D">
      <w:pPr>
        <w:spacing w:line="276" w:lineRule="auto"/>
        <w:rPr>
          <w:rFonts w:cstheme="minorHAnsi"/>
          <w:color w:val="FF0000"/>
          <w:lang w:val="sr-Latn-RS"/>
        </w:rPr>
      </w:pPr>
      <w:r w:rsidRPr="00B65A07">
        <w:rPr>
          <w:rFonts w:cstheme="minorHAnsi"/>
          <w:color w:val="FF0000"/>
          <w:lang w:val="sr-Latn-RS"/>
        </w:rPr>
        <w:lastRenderedPageBreak/>
        <w:t>*Npr. u finansijskom izveštaju (</w:t>
      </w:r>
      <w:proofErr w:type="spellStart"/>
      <w:r w:rsidRPr="00B65A07">
        <w:rPr>
          <w:rFonts w:cstheme="minorHAnsi"/>
          <w:color w:val="FF0000"/>
          <w:lang w:val="sr-Latn-RS"/>
        </w:rPr>
        <w:t>excel</w:t>
      </w:r>
      <w:proofErr w:type="spellEnd"/>
      <w:r w:rsidRPr="00B65A07">
        <w:rPr>
          <w:rFonts w:cstheme="minorHAnsi"/>
          <w:color w:val="FF0000"/>
          <w:lang w:val="sr-Latn-RS"/>
        </w:rPr>
        <w:t xml:space="preserve"> dokumentu) je navedeno da je osobi Aleksandar Baumgertel isplaćeno 1000EUR za posao koji je pokriven </w:t>
      </w:r>
      <w:proofErr w:type="spellStart"/>
      <w:r w:rsidRPr="00B65A07">
        <w:rPr>
          <w:rFonts w:cstheme="minorHAnsi"/>
          <w:color w:val="FF0000"/>
          <w:lang w:val="sr-Latn-RS"/>
        </w:rPr>
        <w:t>Timesheeto</w:t>
      </w:r>
      <w:proofErr w:type="spellEnd"/>
      <w:r w:rsidRPr="00B65A07">
        <w:rPr>
          <w:rFonts w:cstheme="minorHAnsi"/>
          <w:color w:val="FF0000"/>
          <w:lang w:val="sr-Latn-RS"/>
        </w:rPr>
        <w:t xml:space="preserve">-om sa rednim brojem - </w:t>
      </w:r>
      <w:r w:rsidRPr="00B65A07">
        <w:rPr>
          <w:rFonts w:cstheme="minorHAnsi"/>
          <w:b/>
          <w:bCs/>
          <w:color w:val="FF0000"/>
          <w:u w:val="single"/>
          <w:lang w:val="sr-Latn-RS"/>
        </w:rPr>
        <w:t>UB-AB-M-01</w:t>
      </w:r>
      <w:r w:rsidRPr="00B65A07">
        <w:rPr>
          <w:rFonts w:cstheme="minorHAnsi"/>
          <w:color w:val="FF0000"/>
          <w:lang w:val="sr-Latn-RS"/>
        </w:rPr>
        <w:t xml:space="preserve">. U okviru prateće dokumentacije potrebno je napraviti novi folder sa nazivom </w:t>
      </w:r>
      <w:r w:rsidRPr="00B65A07">
        <w:rPr>
          <w:rFonts w:cstheme="minorHAnsi"/>
          <w:b/>
          <w:bCs/>
          <w:color w:val="FF0000"/>
          <w:u w:val="single"/>
          <w:lang w:val="sr-Latn-RS"/>
        </w:rPr>
        <w:t>UB-AB-M-01</w:t>
      </w:r>
      <w:r w:rsidRPr="00B65A07">
        <w:rPr>
          <w:rFonts w:cstheme="minorHAnsi"/>
          <w:b/>
          <w:bCs/>
          <w:color w:val="FF0000"/>
          <w:lang w:val="sr-Latn-RS"/>
        </w:rPr>
        <w:t xml:space="preserve"> </w:t>
      </w:r>
      <w:r w:rsidRPr="00B65A07">
        <w:rPr>
          <w:rFonts w:cstheme="minorHAnsi"/>
          <w:color w:val="FF0000"/>
          <w:lang w:val="sr-Latn-RS"/>
        </w:rPr>
        <w:t>i u taj folder ubaciti svu prateću dokumentaciju koja pravda tu isplatu (</w:t>
      </w:r>
      <w:proofErr w:type="spellStart"/>
      <w:r w:rsidRPr="00B65A07">
        <w:rPr>
          <w:rFonts w:cstheme="minorHAnsi"/>
          <w:color w:val="FF0000"/>
          <w:lang w:val="sr-Latn-RS"/>
        </w:rPr>
        <w:t>Timesheet</w:t>
      </w:r>
      <w:proofErr w:type="spellEnd"/>
      <w:r w:rsidRPr="00B65A07">
        <w:rPr>
          <w:rFonts w:cstheme="minorHAnsi"/>
          <w:color w:val="FF0000"/>
          <w:lang w:val="sr-Latn-RS"/>
        </w:rPr>
        <w:t>, potvrdu da je isplaćen iznos, potvrdu da je plaćen porez, ugovor o radu, itd. – pogledati poglavlje 1.3.2.)</w:t>
      </w:r>
      <w:r>
        <w:rPr>
          <w:rFonts w:cstheme="minorHAnsi"/>
          <w:color w:val="FF0000"/>
          <w:lang w:val="sr-Latn-RS"/>
        </w:rPr>
        <w:t xml:space="preserve">. </w:t>
      </w:r>
    </w:p>
    <w:p w14:paraId="0FA48BF7" w14:textId="77777777" w:rsidR="00853B9D" w:rsidRPr="00B65A07" w:rsidRDefault="00853B9D" w:rsidP="00853B9D">
      <w:pPr>
        <w:spacing w:line="276" w:lineRule="auto"/>
        <w:rPr>
          <w:rFonts w:cstheme="minorHAnsi"/>
          <w:color w:val="FF0000"/>
          <w:lang w:val="sr-Latn-RS"/>
        </w:rPr>
      </w:pPr>
      <w:r>
        <w:rPr>
          <w:rFonts w:cstheme="minorHAnsi"/>
          <w:color w:val="FF0000"/>
          <w:lang w:val="sr-Latn-RS"/>
        </w:rPr>
        <w:t xml:space="preserve">Ako je u </w:t>
      </w:r>
      <w:proofErr w:type="spellStart"/>
      <w:r w:rsidRPr="00B65A07">
        <w:rPr>
          <w:rFonts w:cstheme="minorHAnsi"/>
          <w:color w:val="FF0000"/>
          <w:lang w:val="sr-Latn-RS"/>
        </w:rPr>
        <w:t>u</w:t>
      </w:r>
      <w:proofErr w:type="spellEnd"/>
      <w:r w:rsidRPr="00B65A07">
        <w:rPr>
          <w:rFonts w:cstheme="minorHAnsi"/>
          <w:color w:val="FF0000"/>
          <w:lang w:val="sr-Latn-RS"/>
        </w:rPr>
        <w:t xml:space="preserve"> finansijskom izveštaju (</w:t>
      </w:r>
      <w:proofErr w:type="spellStart"/>
      <w:r w:rsidRPr="00B65A07">
        <w:rPr>
          <w:rFonts w:cstheme="minorHAnsi"/>
          <w:color w:val="FF0000"/>
          <w:lang w:val="sr-Latn-RS"/>
        </w:rPr>
        <w:t>excel</w:t>
      </w:r>
      <w:proofErr w:type="spellEnd"/>
      <w:r w:rsidRPr="00B65A07">
        <w:rPr>
          <w:rFonts w:cstheme="minorHAnsi"/>
          <w:color w:val="FF0000"/>
          <w:lang w:val="sr-Latn-RS"/>
        </w:rPr>
        <w:t xml:space="preserve"> dokumentu)</w:t>
      </w:r>
      <w:r>
        <w:rPr>
          <w:rFonts w:cstheme="minorHAnsi"/>
          <w:color w:val="FF0000"/>
          <w:lang w:val="sr-Latn-RS"/>
        </w:rPr>
        <w:t xml:space="preserve"> navedeno da je osoba npr. Predrag Miljković putovala u okviru projekta na putovanje u Zagreb i taj putni nalog je obeležen PT01129, folder za prateću dokumentaciju (putni nalog, izveštaj sa putovanja, </w:t>
      </w:r>
      <w:proofErr w:type="spellStart"/>
      <w:r>
        <w:rPr>
          <w:rFonts w:cstheme="minorHAnsi"/>
          <w:color w:val="FF0000"/>
          <w:lang w:val="sr-Latn-RS"/>
        </w:rPr>
        <w:t>atendans</w:t>
      </w:r>
      <w:proofErr w:type="spellEnd"/>
      <w:r>
        <w:rPr>
          <w:rFonts w:cstheme="minorHAnsi"/>
          <w:color w:val="FF0000"/>
          <w:lang w:val="sr-Latn-RS"/>
        </w:rPr>
        <w:t xml:space="preserve"> listu, računi, itd. </w:t>
      </w:r>
      <w:r w:rsidRPr="00B65A07">
        <w:rPr>
          <w:rFonts w:cstheme="minorHAnsi"/>
          <w:color w:val="FF0000"/>
          <w:lang w:val="sr-Latn-RS"/>
        </w:rPr>
        <w:t>pogledati poglavlje 1.3.2.</w:t>
      </w:r>
      <w:r>
        <w:rPr>
          <w:rFonts w:cstheme="minorHAnsi"/>
          <w:color w:val="FF0000"/>
          <w:lang w:val="sr-Latn-RS"/>
        </w:rPr>
        <w:t xml:space="preserve">) treba da bude nazvan po broju </w:t>
      </w:r>
      <w:proofErr w:type="spellStart"/>
      <w:r>
        <w:rPr>
          <w:rFonts w:cstheme="minorHAnsi"/>
          <w:color w:val="FF0000"/>
          <w:lang w:val="sr-Latn-RS"/>
        </w:rPr>
        <w:t>putnon</w:t>
      </w:r>
      <w:proofErr w:type="spellEnd"/>
      <w:r>
        <w:rPr>
          <w:rFonts w:cstheme="minorHAnsi"/>
          <w:color w:val="FF0000"/>
          <w:lang w:val="sr-Latn-RS"/>
        </w:rPr>
        <w:t xml:space="preserve"> naloga PT01129.</w:t>
      </w:r>
    </w:p>
    <w:p w14:paraId="369A3BE7" w14:textId="77777777" w:rsidR="00853B9D" w:rsidRPr="00650C33" w:rsidRDefault="00853B9D" w:rsidP="00853B9D">
      <w:pPr>
        <w:spacing w:line="276" w:lineRule="auto"/>
        <w:rPr>
          <w:rFonts w:cstheme="minorHAnsi"/>
          <w:color w:val="FF0000"/>
          <w:lang w:val="sr-Latn-RS"/>
        </w:rPr>
      </w:pPr>
    </w:p>
    <w:p w14:paraId="55F8D719" w14:textId="77777777" w:rsidR="00853B9D" w:rsidRPr="004F382B" w:rsidRDefault="00853B9D" w:rsidP="00853B9D">
      <w:pPr>
        <w:rPr>
          <w:rFonts w:cstheme="minorHAnsi"/>
          <w:lang w:val="sr-Latn-RS"/>
        </w:rPr>
      </w:pPr>
      <w:r w:rsidRPr="004F382B">
        <w:rPr>
          <w:rFonts w:cstheme="minorHAnsi"/>
          <w:noProof/>
          <w:lang w:val="sr-Latn-RS" w:eastAsia="sr-Latn-RS"/>
        </w:rPr>
        <w:drawing>
          <wp:anchor distT="0" distB="0" distL="114300" distR="114300" simplePos="0" relativeHeight="251671552" behindDoc="0" locked="0" layoutInCell="1" allowOverlap="1" wp14:anchorId="41B8334E" wp14:editId="5295148C">
            <wp:simplePos x="914400" y="2013045"/>
            <wp:positionH relativeFrom="column">
              <wp:align>left</wp:align>
            </wp:positionH>
            <wp:positionV relativeFrom="paragraph">
              <wp:align>top</wp:align>
            </wp:positionV>
            <wp:extent cx="5936615" cy="1508125"/>
            <wp:effectExtent l="57150" t="57150" r="102235" b="92075"/>
            <wp:wrapSquare wrapText="bothSides"/>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6615" cy="15081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4F382B">
        <w:rPr>
          <w:rFonts w:cstheme="minorHAnsi"/>
          <w:lang w:val="sr-Latn-RS"/>
        </w:rPr>
        <w:t xml:space="preserve">Slika </w:t>
      </w:r>
      <w:r>
        <w:rPr>
          <w:rFonts w:cstheme="minorHAnsi"/>
          <w:lang w:val="sr-Latn-RS"/>
        </w:rPr>
        <w:t>8. Folderi za II tip izveštavanja (Finansijsko izveštavanje)</w:t>
      </w:r>
    </w:p>
    <w:p w14:paraId="4660AD2D" w14:textId="77777777" w:rsidR="00853B9D" w:rsidRPr="004F382B" w:rsidRDefault="00853B9D" w:rsidP="00853B9D">
      <w:pPr>
        <w:pStyle w:val="Heading1"/>
        <w:rPr>
          <w:lang w:val="sr-Latn-RS"/>
        </w:rPr>
      </w:pPr>
      <w:bookmarkStart w:id="45" w:name="_Toc128735450"/>
      <w:bookmarkStart w:id="46" w:name="_Toc128735502"/>
      <w:bookmarkStart w:id="47" w:name="_Toc131501246"/>
      <w:proofErr w:type="spellStart"/>
      <w:r w:rsidRPr="004F382B">
        <w:rPr>
          <w:lang w:val="sr-Latn-RS"/>
        </w:rPr>
        <w:t>Koorespondencija</w:t>
      </w:r>
      <w:bookmarkEnd w:id="45"/>
      <w:bookmarkEnd w:id="46"/>
      <w:bookmarkEnd w:id="47"/>
      <w:proofErr w:type="spellEnd"/>
    </w:p>
    <w:p w14:paraId="05E0820D" w14:textId="77777777" w:rsidR="00853B9D" w:rsidRPr="004F382B" w:rsidRDefault="00853B9D" w:rsidP="00853B9D">
      <w:pPr>
        <w:spacing w:line="276" w:lineRule="auto"/>
        <w:rPr>
          <w:rFonts w:cstheme="minorHAnsi"/>
          <w:lang w:val="sr-Latn-RS"/>
        </w:rPr>
      </w:pPr>
      <w:r w:rsidRPr="004F382B">
        <w:rPr>
          <w:rFonts w:cstheme="minorHAnsi"/>
          <w:lang w:val="sr-Latn-RS"/>
        </w:rPr>
        <w:t>Radi što efikasnije komunikacije i korespondencije na projektu snažno se promoviše što česta komunikacija između svih učesnika na projektu a posebno između rukovodioca radnih paketa i koordinatora projekta.</w:t>
      </w:r>
    </w:p>
    <w:p w14:paraId="10E9D304" w14:textId="77777777" w:rsidR="00853B9D" w:rsidRPr="004F382B" w:rsidRDefault="00853B9D" w:rsidP="00853B9D">
      <w:pPr>
        <w:spacing w:line="276" w:lineRule="auto"/>
        <w:rPr>
          <w:rFonts w:cstheme="minorHAnsi"/>
          <w:lang w:val="fr-FR"/>
        </w:rPr>
      </w:pPr>
      <w:r w:rsidRPr="004F382B">
        <w:rPr>
          <w:rFonts w:cstheme="minorHAnsi"/>
          <w:lang w:val="sr-Latn-RS"/>
        </w:rPr>
        <w:t xml:space="preserve">Zvanična e-mail adresa koordinatora projekta je </w:t>
      </w:r>
      <w:hyperlink r:id="rId27" w:history="1">
        <w:r w:rsidRPr="004F382B">
          <w:rPr>
            <w:rStyle w:val="Hyperlink"/>
            <w:rFonts w:cstheme="minorHAnsi"/>
            <w:lang w:val="sr-Latn-RS"/>
          </w:rPr>
          <w:t>agforweb</w:t>
        </w:r>
        <w:r w:rsidRPr="004F382B">
          <w:rPr>
            <w:rStyle w:val="Hyperlink"/>
            <w:rFonts w:cstheme="minorHAnsi"/>
            <w:lang w:val="fr-FR"/>
          </w:rPr>
          <w:t>@sfb.bg.ac.rs</w:t>
        </w:r>
      </w:hyperlink>
    </w:p>
    <w:p w14:paraId="7550ECF5" w14:textId="7118352E" w:rsidR="00853B9D" w:rsidRDefault="00853B9D" w:rsidP="00853B9D">
      <w:pPr>
        <w:spacing w:line="276" w:lineRule="auto"/>
        <w:rPr>
          <w:rFonts w:cstheme="minorHAnsi"/>
          <w:lang w:val="fr-FR"/>
        </w:rPr>
      </w:pPr>
      <w:r w:rsidRPr="004F382B">
        <w:rPr>
          <w:rFonts w:cstheme="minorHAnsi"/>
          <w:lang w:val="fr-FR"/>
        </w:rPr>
        <w:t xml:space="preserve">Za </w:t>
      </w:r>
      <w:proofErr w:type="spellStart"/>
      <w:r w:rsidRPr="004F382B">
        <w:rPr>
          <w:rFonts w:cstheme="minorHAnsi"/>
          <w:lang w:val="fr-FR"/>
        </w:rPr>
        <w:t>potrebe</w:t>
      </w:r>
      <w:proofErr w:type="spellEnd"/>
      <w:r w:rsidRPr="004F382B">
        <w:rPr>
          <w:rFonts w:cstheme="minorHAnsi"/>
          <w:lang w:val="fr-FR"/>
        </w:rPr>
        <w:t xml:space="preserve"> </w:t>
      </w:r>
      <w:proofErr w:type="spellStart"/>
      <w:r w:rsidRPr="004F382B">
        <w:rPr>
          <w:rFonts w:cstheme="minorHAnsi"/>
          <w:lang w:val="fr-FR"/>
        </w:rPr>
        <w:t>lakše</w:t>
      </w:r>
      <w:proofErr w:type="spellEnd"/>
      <w:r w:rsidRPr="004F382B">
        <w:rPr>
          <w:rFonts w:cstheme="minorHAnsi"/>
          <w:lang w:val="fr-FR"/>
        </w:rPr>
        <w:t xml:space="preserve"> </w:t>
      </w:r>
      <w:proofErr w:type="spellStart"/>
      <w:r w:rsidRPr="004F382B">
        <w:rPr>
          <w:rFonts w:cstheme="minorHAnsi"/>
          <w:lang w:val="fr-FR"/>
        </w:rPr>
        <w:t>komunikacije</w:t>
      </w:r>
      <w:proofErr w:type="spellEnd"/>
      <w:r w:rsidRPr="004F382B">
        <w:rPr>
          <w:rFonts w:cstheme="minorHAnsi"/>
          <w:lang w:val="fr-FR"/>
        </w:rPr>
        <w:t xml:space="preserve"> i </w:t>
      </w:r>
      <w:proofErr w:type="spellStart"/>
      <w:r w:rsidRPr="004F382B">
        <w:rPr>
          <w:rFonts w:cstheme="minorHAnsi"/>
          <w:lang w:val="fr-FR"/>
        </w:rPr>
        <w:t>koordinacije</w:t>
      </w:r>
      <w:proofErr w:type="spellEnd"/>
      <w:r w:rsidRPr="004F382B">
        <w:rPr>
          <w:rFonts w:cstheme="minorHAnsi"/>
          <w:lang w:val="fr-FR"/>
        </w:rPr>
        <w:t xml:space="preserve"> </w:t>
      </w:r>
      <w:proofErr w:type="spellStart"/>
      <w:r w:rsidRPr="004F382B">
        <w:rPr>
          <w:rFonts w:cstheme="minorHAnsi"/>
          <w:lang w:val="fr-FR"/>
        </w:rPr>
        <w:t>između</w:t>
      </w:r>
      <w:proofErr w:type="spellEnd"/>
      <w:r w:rsidRPr="004F382B">
        <w:rPr>
          <w:rFonts w:cstheme="minorHAnsi"/>
          <w:lang w:val="fr-FR"/>
        </w:rPr>
        <w:t xml:space="preserve"> </w:t>
      </w:r>
      <w:proofErr w:type="spellStart"/>
      <w:r w:rsidRPr="004F382B">
        <w:rPr>
          <w:rFonts w:cstheme="minorHAnsi"/>
          <w:lang w:val="fr-FR"/>
        </w:rPr>
        <w:t>svih</w:t>
      </w:r>
      <w:proofErr w:type="spellEnd"/>
      <w:r w:rsidRPr="004F382B">
        <w:rPr>
          <w:rFonts w:cstheme="minorHAnsi"/>
          <w:lang w:val="fr-FR"/>
        </w:rPr>
        <w:t xml:space="preserve"> </w:t>
      </w:r>
      <w:proofErr w:type="spellStart"/>
      <w:r w:rsidRPr="004F382B">
        <w:rPr>
          <w:rFonts w:cstheme="minorHAnsi"/>
          <w:lang w:val="fr-FR"/>
        </w:rPr>
        <w:t>članova</w:t>
      </w:r>
      <w:proofErr w:type="spellEnd"/>
      <w:r w:rsidRPr="004F382B">
        <w:rPr>
          <w:rFonts w:cstheme="minorHAnsi"/>
          <w:lang w:val="fr-FR"/>
        </w:rPr>
        <w:t xml:space="preserve"> </w:t>
      </w:r>
      <w:proofErr w:type="spellStart"/>
      <w:r w:rsidRPr="004F382B">
        <w:rPr>
          <w:rFonts w:cstheme="minorHAnsi"/>
          <w:lang w:val="fr-FR"/>
        </w:rPr>
        <w:t>projektnog</w:t>
      </w:r>
      <w:proofErr w:type="spellEnd"/>
      <w:r w:rsidRPr="004F382B">
        <w:rPr>
          <w:rFonts w:cstheme="minorHAnsi"/>
          <w:lang w:val="fr-FR"/>
        </w:rPr>
        <w:t xml:space="preserve"> </w:t>
      </w:r>
      <w:proofErr w:type="spellStart"/>
      <w:r w:rsidRPr="004F382B">
        <w:rPr>
          <w:rFonts w:cstheme="minorHAnsi"/>
          <w:lang w:val="fr-FR"/>
        </w:rPr>
        <w:t>konzorcijuma</w:t>
      </w:r>
      <w:proofErr w:type="spellEnd"/>
      <w:r w:rsidRPr="004F382B">
        <w:rPr>
          <w:rFonts w:cstheme="minorHAnsi"/>
          <w:lang w:val="fr-FR"/>
        </w:rPr>
        <w:t xml:space="preserve"> </w:t>
      </w:r>
      <w:proofErr w:type="spellStart"/>
      <w:r w:rsidRPr="004F382B">
        <w:rPr>
          <w:rFonts w:cstheme="minorHAnsi"/>
          <w:lang w:val="fr-FR"/>
        </w:rPr>
        <w:t>kreiran</w:t>
      </w:r>
      <w:proofErr w:type="spellEnd"/>
      <w:r w:rsidRPr="004F382B">
        <w:rPr>
          <w:rFonts w:cstheme="minorHAnsi"/>
          <w:lang w:val="fr-FR"/>
        </w:rPr>
        <w:t xml:space="preserve"> je folder na google drive </w:t>
      </w:r>
      <w:proofErr w:type="spellStart"/>
      <w:r w:rsidRPr="004F382B">
        <w:rPr>
          <w:rFonts w:cstheme="minorHAnsi"/>
          <w:lang w:val="fr-FR"/>
        </w:rPr>
        <w:t>platformi</w:t>
      </w:r>
      <w:proofErr w:type="spellEnd"/>
      <w:r w:rsidRPr="004F382B">
        <w:rPr>
          <w:rFonts w:cstheme="minorHAnsi"/>
          <w:lang w:val="fr-FR"/>
        </w:rPr>
        <w:t xml:space="preserve"> gde se </w:t>
      </w:r>
      <w:proofErr w:type="spellStart"/>
      <w:r w:rsidRPr="004F382B">
        <w:rPr>
          <w:rFonts w:cstheme="minorHAnsi"/>
          <w:lang w:val="fr-FR"/>
        </w:rPr>
        <w:t>nalaz</w:t>
      </w:r>
      <w:r>
        <w:rPr>
          <w:rFonts w:cstheme="minorHAnsi"/>
          <w:lang w:val="fr-FR"/>
        </w:rPr>
        <w:t>e</w:t>
      </w:r>
      <w:proofErr w:type="spellEnd"/>
      <w:r w:rsidRPr="004F382B">
        <w:rPr>
          <w:rFonts w:cstheme="minorHAnsi"/>
          <w:lang w:val="fr-FR"/>
        </w:rPr>
        <w:t xml:space="preserve"> </w:t>
      </w:r>
      <w:proofErr w:type="spellStart"/>
      <w:r w:rsidRPr="004F382B">
        <w:rPr>
          <w:rFonts w:cstheme="minorHAnsi"/>
          <w:lang w:val="fr-FR"/>
        </w:rPr>
        <w:t>folderi</w:t>
      </w:r>
      <w:proofErr w:type="spellEnd"/>
      <w:r w:rsidRPr="004F382B">
        <w:rPr>
          <w:rFonts w:cstheme="minorHAnsi"/>
          <w:lang w:val="fr-FR"/>
        </w:rPr>
        <w:t xml:space="preserve"> </w:t>
      </w:r>
      <w:proofErr w:type="spellStart"/>
      <w:r w:rsidRPr="004F382B">
        <w:rPr>
          <w:rFonts w:cstheme="minorHAnsi"/>
          <w:lang w:val="fr-FR"/>
        </w:rPr>
        <w:t>nazvani</w:t>
      </w:r>
      <w:proofErr w:type="spellEnd"/>
      <w:r w:rsidRPr="004F382B">
        <w:rPr>
          <w:rFonts w:cstheme="minorHAnsi"/>
          <w:lang w:val="fr-FR"/>
        </w:rPr>
        <w:t xml:space="preserve"> po </w:t>
      </w:r>
      <w:proofErr w:type="spellStart"/>
      <w:r w:rsidRPr="004F382B">
        <w:rPr>
          <w:rFonts w:cstheme="minorHAnsi"/>
          <w:lang w:val="fr-FR"/>
        </w:rPr>
        <w:t>radnim</w:t>
      </w:r>
      <w:proofErr w:type="spellEnd"/>
      <w:r w:rsidRPr="004F382B">
        <w:rPr>
          <w:rFonts w:cstheme="minorHAnsi"/>
          <w:lang w:val="fr-FR"/>
        </w:rPr>
        <w:t xml:space="preserve"> </w:t>
      </w:r>
      <w:proofErr w:type="spellStart"/>
      <w:r w:rsidRPr="004F382B">
        <w:rPr>
          <w:rFonts w:cstheme="minorHAnsi"/>
          <w:lang w:val="fr-FR"/>
        </w:rPr>
        <w:t>paketima</w:t>
      </w:r>
      <w:proofErr w:type="spellEnd"/>
      <w:r w:rsidRPr="004F382B">
        <w:rPr>
          <w:rFonts w:cstheme="minorHAnsi"/>
          <w:lang w:val="fr-FR"/>
        </w:rPr>
        <w:t xml:space="preserve"> u </w:t>
      </w:r>
      <w:proofErr w:type="spellStart"/>
      <w:r w:rsidRPr="004F382B">
        <w:rPr>
          <w:rFonts w:cstheme="minorHAnsi"/>
          <w:lang w:val="fr-FR"/>
        </w:rPr>
        <w:t>okviru</w:t>
      </w:r>
      <w:proofErr w:type="spellEnd"/>
      <w:r w:rsidRPr="004F382B">
        <w:rPr>
          <w:rFonts w:cstheme="minorHAnsi"/>
          <w:lang w:val="fr-FR"/>
        </w:rPr>
        <w:t xml:space="preserve"> </w:t>
      </w:r>
      <w:proofErr w:type="spellStart"/>
      <w:r w:rsidRPr="004F382B">
        <w:rPr>
          <w:rFonts w:cstheme="minorHAnsi"/>
          <w:lang w:val="fr-FR"/>
        </w:rPr>
        <w:t>kojih</w:t>
      </w:r>
      <w:proofErr w:type="spellEnd"/>
      <w:r w:rsidRPr="004F382B">
        <w:rPr>
          <w:rFonts w:cstheme="minorHAnsi"/>
          <w:lang w:val="fr-FR"/>
        </w:rPr>
        <w:t xml:space="preserve"> </w:t>
      </w:r>
      <w:del w:id="48" w:author="Dragan Lukic" w:date="2023-04-04T20:32:00Z">
        <w:r w:rsidRPr="004F382B" w:rsidDel="00927C8E">
          <w:rPr>
            <w:rFonts w:cstheme="minorHAnsi"/>
            <w:lang w:val="fr-FR"/>
          </w:rPr>
          <w:delText xml:space="preserve">će </w:delText>
        </w:r>
      </w:del>
      <w:proofErr w:type="spellStart"/>
      <w:r w:rsidRPr="004F382B">
        <w:rPr>
          <w:rFonts w:cstheme="minorHAnsi"/>
          <w:lang w:val="fr-FR"/>
        </w:rPr>
        <w:t>svi</w:t>
      </w:r>
      <w:proofErr w:type="spellEnd"/>
      <w:r w:rsidRPr="004F382B">
        <w:rPr>
          <w:rFonts w:cstheme="minorHAnsi"/>
          <w:lang w:val="fr-FR"/>
        </w:rPr>
        <w:t xml:space="preserve"> </w:t>
      </w:r>
      <w:proofErr w:type="spellStart"/>
      <w:r w:rsidRPr="004F382B">
        <w:rPr>
          <w:rFonts w:cstheme="minorHAnsi"/>
          <w:lang w:val="fr-FR"/>
        </w:rPr>
        <w:t>učesnici</w:t>
      </w:r>
      <w:proofErr w:type="spellEnd"/>
      <w:r w:rsidRPr="004F382B">
        <w:rPr>
          <w:rFonts w:cstheme="minorHAnsi"/>
          <w:lang w:val="fr-FR"/>
        </w:rPr>
        <w:t xml:space="preserve"> </w:t>
      </w:r>
      <w:proofErr w:type="spellStart"/>
      <w:r w:rsidRPr="004F382B">
        <w:rPr>
          <w:rFonts w:cstheme="minorHAnsi"/>
          <w:lang w:val="fr-FR"/>
        </w:rPr>
        <w:t>radnih</w:t>
      </w:r>
      <w:proofErr w:type="spellEnd"/>
      <w:r w:rsidRPr="004F382B">
        <w:rPr>
          <w:rFonts w:cstheme="minorHAnsi"/>
          <w:lang w:val="fr-FR"/>
        </w:rPr>
        <w:t xml:space="preserve"> </w:t>
      </w:r>
      <w:proofErr w:type="spellStart"/>
      <w:r w:rsidRPr="004F382B">
        <w:rPr>
          <w:rFonts w:cstheme="minorHAnsi"/>
          <w:lang w:val="fr-FR"/>
        </w:rPr>
        <w:t>paketa</w:t>
      </w:r>
      <w:proofErr w:type="spellEnd"/>
      <w:r w:rsidRPr="004F382B">
        <w:rPr>
          <w:rFonts w:cstheme="minorHAnsi"/>
          <w:lang w:val="fr-FR"/>
        </w:rPr>
        <w:t xml:space="preserve"> </w:t>
      </w:r>
      <w:proofErr w:type="spellStart"/>
      <w:r w:rsidRPr="004F382B">
        <w:rPr>
          <w:rFonts w:cstheme="minorHAnsi"/>
          <w:lang w:val="fr-FR"/>
        </w:rPr>
        <w:t>mo</w:t>
      </w:r>
      <w:r>
        <w:rPr>
          <w:rFonts w:cstheme="minorHAnsi"/>
          <w:lang w:val="fr-FR"/>
        </w:rPr>
        <w:t>gu</w:t>
      </w:r>
      <w:proofErr w:type="spellEnd"/>
      <w:r w:rsidRPr="004F382B">
        <w:rPr>
          <w:rFonts w:cstheme="minorHAnsi"/>
          <w:lang w:val="fr-FR"/>
        </w:rPr>
        <w:t xml:space="preserve"> da </w:t>
      </w:r>
      <w:proofErr w:type="spellStart"/>
      <w:r>
        <w:rPr>
          <w:rFonts w:cstheme="minorHAnsi"/>
          <w:lang w:val="fr-FR"/>
        </w:rPr>
        <w:t>po</w:t>
      </w:r>
      <w:r w:rsidRPr="004F382B">
        <w:rPr>
          <w:rFonts w:cstheme="minorHAnsi"/>
          <w:lang w:val="fr-FR"/>
        </w:rPr>
        <w:t>stavljaju</w:t>
      </w:r>
      <w:proofErr w:type="spellEnd"/>
      <w:r w:rsidRPr="004F382B">
        <w:rPr>
          <w:rFonts w:cstheme="minorHAnsi"/>
          <w:lang w:val="fr-FR"/>
        </w:rPr>
        <w:t xml:space="preserve"> </w:t>
      </w:r>
      <w:proofErr w:type="spellStart"/>
      <w:r w:rsidRPr="004F382B">
        <w:rPr>
          <w:rFonts w:cstheme="minorHAnsi"/>
          <w:lang w:val="fr-FR"/>
        </w:rPr>
        <w:t>radni</w:t>
      </w:r>
      <w:proofErr w:type="spellEnd"/>
      <w:r w:rsidRPr="004F382B">
        <w:rPr>
          <w:rFonts w:cstheme="minorHAnsi"/>
          <w:lang w:val="fr-FR"/>
        </w:rPr>
        <w:t xml:space="preserve"> </w:t>
      </w:r>
      <w:proofErr w:type="spellStart"/>
      <w:r w:rsidRPr="004F382B">
        <w:rPr>
          <w:rFonts w:cstheme="minorHAnsi"/>
          <w:lang w:val="fr-FR"/>
        </w:rPr>
        <w:t>materijal</w:t>
      </w:r>
      <w:proofErr w:type="spellEnd"/>
      <w:r>
        <w:rPr>
          <w:rFonts w:cstheme="minorHAnsi"/>
          <w:lang w:val="fr-FR"/>
        </w:rPr>
        <w:t xml:space="preserve"> (</w:t>
      </w:r>
      <w:proofErr w:type="spellStart"/>
      <w:r>
        <w:rPr>
          <w:rFonts w:cstheme="minorHAnsi"/>
          <w:lang w:val="fr-FR"/>
        </w:rPr>
        <w:t>slika</w:t>
      </w:r>
      <w:proofErr w:type="spellEnd"/>
      <w:r>
        <w:rPr>
          <w:rFonts w:cstheme="minorHAnsi"/>
          <w:lang w:val="fr-FR"/>
        </w:rPr>
        <w:t xml:space="preserve"> 9.)</w:t>
      </w:r>
    </w:p>
    <w:p w14:paraId="3C9F6F29" w14:textId="77777777" w:rsidR="00853B9D" w:rsidRDefault="00853B9D" w:rsidP="00853B9D">
      <w:pPr>
        <w:spacing w:line="276" w:lineRule="auto"/>
        <w:rPr>
          <w:rFonts w:cstheme="minorHAnsi"/>
          <w:lang w:val="sr-Latn-RS"/>
        </w:rPr>
      </w:pPr>
      <w:r w:rsidRPr="004F382B">
        <w:rPr>
          <w:rFonts w:cstheme="minorHAnsi"/>
          <w:b/>
          <w:bCs/>
          <w:u w:val="single"/>
          <w:lang w:val="sr-Latn-RS"/>
        </w:rPr>
        <w:t xml:space="preserve">Link za </w:t>
      </w:r>
      <w:proofErr w:type="spellStart"/>
      <w:r w:rsidRPr="004F382B">
        <w:rPr>
          <w:rFonts w:cstheme="minorHAnsi"/>
          <w:b/>
          <w:bCs/>
          <w:u w:val="single"/>
          <w:lang w:val="sr-Latn-RS"/>
        </w:rPr>
        <w:t>cloud</w:t>
      </w:r>
      <w:proofErr w:type="spellEnd"/>
      <w:r w:rsidRPr="004F382B">
        <w:rPr>
          <w:rFonts w:cstheme="minorHAnsi"/>
          <w:lang w:val="sr-Latn-RS"/>
        </w:rPr>
        <w:t>:</w:t>
      </w:r>
      <w:r>
        <w:rPr>
          <w:rFonts w:cstheme="minorHAnsi"/>
          <w:lang w:val="sr-Latn-RS"/>
        </w:rPr>
        <w:t xml:space="preserve"> </w:t>
      </w:r>
      <w:hyperlink r:id="rId28" w:history="1">
        <w:r w:rsidRPr="00AA68B2">
          <w:rPr>
            <w:rStyle w:val="Hyperlink"/>
            <w:rFonts w:cstheme="minorHAnsi"/>
            <w:lang w:val="sr-Latn-RS"/>
          </w:rPr>
          <w:t>https://drive.google.com/drive/u/4/folders/1-2AitjfW3ufbqdKKHzE2HuVukHI_yND-</w:t>
        </w:r>
      </w:hyperlink>
    </w:p>
    <w:p w14:paraId="4B7850FC" w14:textId="77777777" w:rsidR="00853B9D" w:rsidRPr="00D40908" w:rsidRDefault="00853B9D" w:rsidP="00853B9D">
      <w:pPr>
        <w:spacing w:line="276" w:lineRule="auto"/>
        <w:rPr>
          <w:rFonts w:cstheme="minorHAnsi"/>
        </w:rPr>
      </w:pPr>
    </w:p>
    <w:p w14:paraId="61C7AC43" w14:textId="77777777" w:rsidR="00853B9D" w:rsidRPr="004F382B" w:rsidRDefault="00853B9D" w:rsidP="00853B9D">
      <w:pPr>
        <w:spacing w:line="276" w:lineRule="auto"/>
        <w:rPr>
          <w:rFonts w:cstheme="minorHAnsi"/>
          <w:lang w:val="fr-FR"/>
        </w:rPr>
      </w:pPr>
      <w:r w:rsidRPr="004F382B">
        <w:rPr>
          <w:rFonts w:cstheme="minorHAnsi"/>
          <w:noProof/>
          <w:lang w:val="sr-Latn-RS" w:eastAsia="sr-Latn-RS"/>
        </w:rPr>
        <w:lastRenderedPageBreak/>
        <w:drawing>
          <wp:inline distT="0" distB="0" distL="0" distR="0" wp14:anchorId="3C421733" wp14:editId="4E80DF49">
            <wp:extent cx="5936615" cy="1678940"/>
            <wp:effectExtent l="57150" t="57150" r="102235" b="92710"/>
            <wp:docPr id="766008589" name="Picture 76600858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008589" name="Picture 766008589" descr="Graphical user interface, text, application, email&#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6615" cy="167894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4286294" w14:textId="77777777" w:rsidR="00853B9D" w:rsidRPr="00D40908" w:rsidRDefault="00853B9D" w:rsidP="00853B9D">
      <w:pPr>
        <w:spacing w:line="276" w:lineRule="auto"/>
        <w:rPr>
          <w:rFonts w:cstheme="minorHAnsi"/>
        </w:rPr>
      </w:pPr>
      <w:proofErr w:type="spellStart"/>
      <w:r w:rsidRPr="00D40908">
        <w:rPr>
          <w:rFonts w:cstheme="minorHAnsi"/>
        </w:rPr>
        <w:t>Slika</w:t>
      </w:r>
      <w:proofErr w:type="spellEnd"/>
      <w:r w:rsidRPr="00D40908">
        <w:rPr>
          <w:rFonts w:cstheme="minorHAnsi"/>
        </w:rPr>
        <w:t xml:space="preserve"> </w:t>
      </w:r>
      <w:r>
        <w:rPr>
          <w:rFonts w:cstheme="minorHAnsi"/>
        </w:rPr>
        <w:t>9</w:t>
      </w:r>
      <w:r w:rsidRPr="00D40908">
        <w:rPr>
          <w:rFonts w:cstheme="minorHAnsi"/>
        </w:rPr>
        <w:t xml:space="preserve">. </w:t>
      </w:r>
      <w:proofErr w:type="spellStart"/>
      <w:r w:rsidRPr="00D40908">
        <w:rPr>
          <w:rFonts w:cstheme="minorHAnsi"/>
        </w:rPr>
        <w:t>Radni</w:t>
      </w:r>
      <w:proofErr w:type="spellEnd"/>
      <w:r w:rsidRPr="00D40908">
        <w:rPr>
          <w:rFonts w:cstheme="minorHAnsi"/>
        </w:rPr>
        <w:t xml:space="preserve"> folder</w:t>
      </w:r>
      <w:r>
        <w:rPr>
          <w:rFonts w:cstheme="minorHAnsi"/>
        </w:rPr>
        <w:t>-</w:t>
      </w:r>
      <w:proofErr w:type="spellStart"/>
      <w:r>
        <w:rPr>
          <w:rFonts w:cstheme="minorHAnsi"/>
        </w:rPr>
        <w:t>i</w:t>
      </w:r>
      <w:proofErr w:type="spellEnd"/>
      <w:r w:rsidRPr="00D40908">
        <w:rPr>
          <w:rFonts w:cstheme="minorHAnsi"/>
        </w:rPr>
        <w:t xml:space="preserve"> </w:t>
      </w:r>
      <w:proofErr w:type="spellStart"/>
      <w:r w:rsidRPr="00D40908">
        <w:rPr>
          <w:rFonts w:cstheme="minorHAnsi"/>
        </w:rPr>
        <w:t>na</w:t>
      </w:r>
      <w:proofErr w:type="spellEnd"/>
      <w:r w:rsidRPr="00D40908">
        <w:rPr>
          <w:rFonts w:cstheme="minorHAnsi"/>
        </w:rPr>
        <w:t xml:space="preserve"> </w:t>
      </w:r>
      <w:proofErr w:type="spellStart"/>
      <w:r w:rsidRPr="00D40908">
        <w:rPr>
          <w:rFonts w:cstheme="minorHAnsi"/>
        </w:rPr>
        <w:t>c</w:t>
      </w:r>
      <w:r>
        <w:rPr>
          <w:rFonts w:cstheme="minorHAnsi"/>
        </w:rPr>
        <w:t>loudu</w:t>
      </w:r>
      <w:proofErr w:type="spellEnd"/>
    </w:p>
    <w:p w14:paraId="5C5A923E" w14:textId="77777777" w:rsidR="00853B9D" w:rsidRPr="004F382B" w:rsidRDefault="00853B9D" w:rsidP="00853B9D">
      <w:pPr>
        <w:pStyle w:val="Heading1"/>
        <w:rPr>
          <w:lang w:val="sr-Latn-RS"/>
        </w:rPr>
      </w:pPr>
      <w:bookmarkStart w:id="49" w:name="_Toc128735451"/>
      <w:bookmarkStart w:id="50" w:name="_Toc128735503"/>
      <w:bookmarkStart w:id="51" w:name="_Toc131501247"/>
      <w:r w:rsidRPr="004F382B">
        <w:rPr>
          <w:lang w:val="sr-Latn-RS"/>
        </w:rPr>
        <w:t>Dodatna pravila</w:t>
      </w:r>
      <w:bookmarkEnd w:id="49"/>
      <w:bookmarkEnd w:id="50"/>
      <w:bookmarkEnd w:id="51"/>
    </w:p>
    <w:p w14:paraId="19A9437F" w14:textId="77777777" w:rsidR="00853B9D" w:rsidRPr="00D40908" w:rsidRDefault="00853B9D" w:rsidP="00853B9D">
      <w:pPr>
        <w:pStyle w:val="Heading2"/>
        <w:rPr>
          <w:lang w:val="sr-Latn-RS"/>
        </w:rPr>
      </w:pPr>
      <w:bookmarkStart w:id="52" w:name="_Toc128735452"/>
      <w:bookmarkStart w:id="53" w:name="_Toc128735504"/>
      <w:bookmarkStart w:id="54" w:name="_Toc131501248"/>
      <w:r w:rsidRPr="004F382B">
        <w:rPr>
          <w:lang w:val="sr-Latn-RS"/>
        </w:rPr>
        <w:t>Obeležavanje dokumenata</w:t>
      </w:r>
      <w:bookmarkEnd w:id="52"/>
      <w:bookmarkEnd w:id="53"/>
      <w:bookmarkEnd w:id="54"/>
    </w:p>
    <w:p w14:paraId="0D8F12FE" w14:textId="77777777" w:rsidR="00853B9D" w:rsidRPr="004F382B" w:rsidRDefault="00853B9D" w:rsidP="00853B9D">
      <w:pPr>
        <w:spacing w:line="276" w:lineRule="auto"/>
        <w:rPr>
          <w:rFonts w:cstheme="minorHAnsi"/>
          <w:lang w:val="sr-Latn-RS"/>
        </w:rPr>
      </w:pPr>
      <w:r w:rsidRPr="004F382B">
        <w:rPr>
          <w:rFonts w:cstheme="minorHAnsi"/>
          <w:lang w:val="sr-Latn-RS"/>
        </w:rPr>
        <w:t xml:space="preserve">Svaki </w:t>
      </w:r>
      <w:proofErr w:type="spellStart"/>
      <w:r w:rsidRPr="004F382B">
        <w:rPr>
          <w:rFonts w:cstheme="minorHAnsi"/>
          <w:lang w:val="sr-Latn-RS"/>
        </w:rPr>
        <w:t>output</w:t>
      </w:r>
      <w:proofErr w:type="spellEnd"/>
      <w:r w:rsidRPr="004F382B">
        <w:rPr>
          <w:rFonts w:cstheme="minorHAnsi"/>
          <w:lang w:val="sr-Latn-RS"/>
        </w:rPr>
        <w:t xml:space="preserve"> koji je nastao kao rezultat projekta treba na početku da sadrži u stavke navedene u nastavku.</w:t>
      </w:r>
    </w:p>
    <w:p w14:paraId="44D8420F" w14:textId="77777777" w:rsidR="00853B9D" w:rsidRPr="00065EAB" w:rsidRDefault="00853B9D" w:rsidP="00853B9D">
      <w:pPr>
        <w:spacing w:line="276" w:lineRule="auto"/>
        <w:rPr>
          <w:rFonts w:cstheme="minorHAnsi"/>
          <w:b/>
          <w:bCs/>
          <w:color w:val="595959" w:themeColor="text1" w:themeTint="A6"/>
          <w:lang w:val="sr-Latn-RS"/>
        </w:rPr>
      </w:pPr>
      <w:r w:rsidRPr="00065EAB">
        <w:rPr>
          <w:rFonts w:cstheme="minorHAnsi"/>
          <w:b/>
          <w:bCs/>
          <w:color w:val="595959" w:themeColor="text1" w:themeTint="A6"/>
          <w:lang w:val="sr-Latn-RS"/>
        </w:rPr>
        <w:t xml:space="preserve">Project </w:t>
      </w:r>
      <w:proofErr w:type="spellStart"/>
      <w:r w:rsidRPr="00065EAB">
        <w:rPr>
          <w:rFonts w:cstheme="minorHAnsi"/>
          <w:b/>
          <w:bCs/>
          <w:color w:val="595959" w:themeColor="text1" w:themeTint="A6"/>
          <w:lang w:val="sr-Latn-RS"/>
        </w:rPr>
        <w:t>information</w:t>
      </w:r>
      <w:proofErr w:type="spellEnd"/>
    </w:p>
    <w:tbl>
      <w:tblPr>
        <w:tblStyle w:val="TableGrid"/>
        <w:tblW w:w="0" w:type="auto"/>
        <w:tblLook w:val="04A0" w:firstRow="1" w:lastRow="0" w:firstColumn="1" w:lastColumn="0" w:noHBand="0" w:noVBand="1"/>
      </w:tblPr>
      <w:tblGrid>
        <w:gridCol w:w="3025"/>
        <w:gridCol w:w="5992"/>
      </w:tblGrid>
      <w:tr w:rsidR="00853B9D" w:rsidRPr="004F382B" w14:paraId="3DE3E0B8" w14:textId="77777777" w:rsidTr="00334498">
        <w:tc>
          <w:tcPr>
            <w:tcW w:w="3025" w:type="dxa"/>
            <w:shd w:val="clear" w:color="auto" w:fill="D9E2F3" w:themeFill="accent1" w:themeFillTint="33"/>
          </w:tcPr>
          <w:p w14:paraId="376B2499" w14:textId="77777777" w:rsidR="00853B9D" w:rsidRPr="00257F94" w:rsidRDefault="00853B9D" w:rsidP="00334498">
            <w:pPr>
              <w:spacing w:after="200" w:line="276" w:lineRule="auto"/>
              <w:rPr>
                <w:rFonts w:cstheme="minorHAnsi"/>
                <w:color w:val="595959" w:themeColor="text1" w:themeTint="A6"/>
              </w:rPr>
            </w:pPr>
            <w:r w:rsidRPr="00257F94">
              <w:rPr>
                <w:rFonts w:cstheme="minorHAnsi"/>
                <w:color w:val="595959" w:themeColor="text1" w:themeTint="A6"/>
              </w:rPr>
              <w:t>Project title</w:t>
            </w:r>
          </w:p>
        </w:tc>
        <w:tc>
          <w:tcPr>
            <w:tcW w:w="5992" w:type="dxa"/>
          </w:tcPr>
          <w:p w14:paraId="2467D1AF" w14:textId="77777777" w:rsidR="00853B9D" w:rsidRPr="004F382B" w:rsidRDefault="00853B9D" w:rsidP="00334498">
            <w:pPr>
              <w:spacing w:after="200" w:line="276" w:lineRule="auto"/>
              <w:rPr>
                <w:rFonts w:cstheme="minorHAnsi"/>
                <w:bCs/>
              </w:rPr>
            </w:pPr>
            <w:r w:rsidRPr="004F382B">
              <w:rPr>
                <w:rFonts w:cstheme="minorHAnsi"/>
                <w:bCs/>
                <w:lang w:val="en-GB"/>
              </w:rPr>
              <w:t>Agroforestry practices in West Balkan for sustainable development: weaknesses and strengths</w:t>
            </w:r>
          </w:p>
        </w:tc>
      </w:tr>
      <w:tr w:rsidR="00853B9D" w:rsidRPr="004F382B" w14:paraId="083987E7" w14:textId="77777777" w:rsidTr="00334498">
        <w:trPr>
          <w:trHeight w:val="368"/>
        </w:trPr>
        <w:tc>
          <w:tcPr>
            <w:tcW w:w="3025" w:type="dxa"/>
            <w:shd w:val="clear" w:color="auto" w:fill="D9E2F3" w:themeFill="accent1" w:themeFillTint="33"/>
          </w:tcPr>
          <w:p w14:paraId="6A30CAE2" w14:textId="77777777" w:rsidR="00853B9D" w:rsidRPr="00257F94" w:rsidRDefault="00853B9D" w:rsidP="00334498">
            <w:pPr>
              <w:spacing w:after="200" w:line="276" w:lineRule="auto"/>
              <w:rPr>
                <w:rFonts w:cstheme="minorHAnsi"/>
                <w:color w:val="595959" w:themeColor="text1" w:themeTint="A6"/>
              </w:rPr>
            </w:pPr>
            <w:r w:rsidRPr="00257F94">
              <w:rPr>
                <w:rFonts w:cstheme="minorHAnsi"/>
                <w:color w:val="595959" w:themeColor="text1" w:themeTint="A6"/>
              </w:rPr>
              <w:t>Project acronym</w:t>
            </w:r>
          </w:p>
        </w:tc>
        <w:tc>
          <w:tcPr>
            <w:tcW w:w="5992" w:type="dxa"/>
          </w:tcPr>
          <w:p w14:paraId="6CE42A59" w14:textId="77777777" w:rsidR="00853B9D" w:rsidRPr="004F382B" w:rsidRDefault="00853B9D" w:rsidP="00334498">
            <w:pPr>
              <w:spacing w:after="200" w:line="276" w:lineRule="auto"/>
              <w:rPr>
                <w:rFonts w:cstheme="minorHAnsi"/>
                <w:bCs/>
              </w:rPr>
            </w:pPr>
            <w:r w:rsidRPr="004F382B">
              <w:rPr>
                <w:rFonts w:cstheme="minorHAnsi"/>
                <w:bCs/>
              </w:rPr>
              <w:t>AGFORWEB</w:t>
            </w:r>
          </w:p>
        </w:tc>
      </w:tr>
      <w:tr w:rsidR="00853B9D" w:rsidRPr="004F382B" w14:paraId="357C1B27" w14:textId="77777777" w:rsidTr="00334498">
        <w:tc>
          <w:tcPr>
            <w:tcW w:w="3025" w:type="dxa"/>
            <w:shd w:val="clear" w:color="auto" w:fill="D9E2F3" w:themeFill="accent1" w:themeFillTint="33"/>
          </w:tcPr>
          <w:p w14:paraId="221F6E3B" w14:textId="77777777" w:rsidR="00853B9D" w:rsidRPr="00257F94" w:rsidRDefault="00853B9D" w:rsidP="00334498">
            <w:pPr>
              <w:spacing w:after="200" w:line="276" w:lineRule="auto"/>
              <w:rPr>
                <w:rFonts w:cstheme="minorHAnsi"/>
                <w:color w:val="595959" w:themeColor="text1" w:themeTint="A6"/>
              </w:rPr>
            </w:pPr>
            <w:r w:rsidRPr="00257F94">
              <w:rPr>
                <w:rFonts w:cstheme="minorHAnsi"/>
                <w:color w:val="595959" w:themeColor="text1" w:themeTint="A6"/>
              </w:rPr>
              <w:t>Project reference number</w:t>
            </w:r>
          </w:p>
        </w:tc>
        <w:tc>
          <w:tcPr>
            <w:tcW w:w="5992" w:type="dxa"/>
          </w:tcPr>
          <w:p w14:paraId="2AD48196" w14:textId="77777777" w:rsidR="00853B9D" w:rsidRPr="004F382B" w:rsidRDefault="00853B9D" w:rsidP="00334498">
            <w:pPr>
              <w:tabs>
                <w:tab w:val="left" w:pos="142"/>
              </w:tabs>
              <w:spacing w:line="276" w:lineRule="auto"/>
              <w:rPr>
                <w:rFonts w:cstheme="minorHAnsi"/>
                <w:bCs/>
                <w:lang w:val="sr-Cyrl-CS"/>
              </w:rPr>
            </w:pPr>
            <w:r w:rsidRPr="00065EAB">
              <w:rPr>
                <w:rFonts w:cstheme="minorHAnsi"/>
                <w:bCs/>
                <w:color w:val="2F5496" w:themeColor="accent1" w:themeShade="BF"/>
              </w:rPr>
              <w:t>2022-1-RS01-KA220-HED-000089900</w:t>
            </w:r>
          </w:p>
        </w:tc>
      </w:tr>
      <w:tr w:rsidR="00853B9D" w:rsidRPr="004F382B" w14:paraId="3CF6DE51" w14:textId="77777777" w:rsidTr="00334498">
        <w:tc>
          <w:tcPr>
            <w:tcW w:w="3025" w:type="dxa"/>
            <w:shd w:val="clear" w:color="auto" w:fill="D9E2F3" w:themeFill="accent1" w:themeFillTint="33"/>
          </w:tcPr>
          <w:p w14:paraId="752A81D4" w14:textId="77777777" w:rsidR="00853B9D" w:rsidRPr="00257F94" w:rsidRDefault="00853B9D" w:rsidP="00334498">
            <w:pPr>
              <w:spacing w:after="200" w:line="276" w:lineRule="auto"/>
              <w:rPr>
                <w:rFonts w:cstheme="minorHAnsi"/>
                <w:color w:val="595959" w:themeColor="text1" w:themeTint="A6"/>
              </w:rPr>
            </w:pPr>
            <w:r w:rsidRPr="00257F94">
              <w:rPr>
                <w:rFonts w:cstheme="minorHAnsi"/>
                <w:color w:val="595959" w:themeColor="text1" w:themeTint="A6"/>
              </w:rPr>
              <w:t>Coordinator</w:t>
            </w:r>
          </w:p>
        </w:tc>
        <w:tc>
          <w:tcPr>
            <w:tcW w:w="5992" w:type="dxa"/>
          </w:tcPr>
          <w:p w14:paraId="7AC399F9" w14:textId="77777777" w:rsidR="00853B9D" w:rsidRPr="004F382B" w:rsidRDefault="00853B9D" w:rsidP="00334498">
            <w:pPr>
              <w:spacing w:after="200" w:line="276" w:lineRule="auto"/>
              <w:rPr>
                <w:rFonts w:cstheme="minorHAnsi"/>
                <w:bCs/>
              </w:rPr>
            </w:pPr>
            <w:r w:rsidRPr="004F382B">
              <w:rPr>
                <w:rFonts w:cstheme="minorHAnsi"/>
                <w:bCs/>
              </w:rPr>
              <w:t>University of Belgrade</w:t>
            </w:r>
          </w:p>
        </w:tc>
      </w:tr>
      <w:tr w:rsidR="00853B9D" w:rsidRPr="004F382B" w14:paraId="4BC675EC" w14:textId="77777777" w:rsidTr="00334498">
        <w:tc>
          <w:tcPr>
            <w:tcW w:w="3025" w:type="dxa"/>
            <w:shd w:val="clear" w:color="auto" w:fill="D9E2F3" w:themeFill="accent1" w:themeFillTint="33"/>
          </w:tcPr>
          <w:p w14:paraId="65BBA2D0" w14:textId="77777777" w:rsidR="00853B9D" w:rsidRPr="00257F94" w:rsidRDefault="00853B9D" w:rsidP="00334498">
            <w:pPr>
              <w:spacing w:after="200" w:line="276" w:lineRule="auto"/>
              <w:rPr>
                <w:rFonts w:cstheme="minorHAnsi"/>
                <w:color w:val="595959" w:themeColor="text1" w:themeTint="A6"/>
              </w:rPr>
            </w:pPr>
            <w:r w:rsidRPr="00257F94">
              <w:rPr>
                <w:rFonts w:cstheme="minorHAnsi"/>
                <w:color w:val="595959" w:themeColor="text1" w:themeTint="A6"/>
              </w:rPr>
              <w:t>Project start date</w:t>
            </w:r>
          </w:p>
        </w:tc>
        <w:tc>
          <w:tcPr>
            <w:tcW w:w="5992" w:type="dxa"/>
          </w:tcPr>
          <w:p w14:paraId="6A61FA26" w14:textId="77777777" w:rsidR="00853B9D" w:rsidRPr="004F382B" w:rsidRDefault="00853B9D" w:rsidP="00334498">
            <w:pPr>
              <w:spacing w:after="200" w:line="276" w:lineRule="auto"/>
              <w:rPr>
                <w:rFonts w:cstheme="minorHAnsi"/>
                <w:bCs/>
              </w:rPr>
            </w:pPr>
            <w:r w:rsidRPr="004F382B">
              <w:rPr>
                <w:rFonts w:cstheme="minorHAnsi"/>
                <w:bCs/>
              </w:rPr>
              <w:t>December 1, 2022</w:t>
            </w:r>
          </w:p>
        </w:tc>
      </w:tr>
      <w:tr w:rsidR="00853B9D" w:rsidRPr="004F382B" w14:paraId="61CA7984" w14:textId="77777777" w:rsidTr="00334498">
        <w:tc>
          <w:tcPr>
            <w:tcW w:w="3025" w:type="dxa"/>
            <w:shd w:val="clear" w:color="auto" w:fill="D9E2F3" w:themeFill="accent1" w:themeFillTint="33"/>
          </w:tcPr>
          <w:p w14:paraId="17A6AAB7" w14:textId="77777777" w:rsidR="00853B9D" w:rsidRPr="00257F94" w:rsidRDefault="00853B9D" w:rsidP="00334498">
            <w:pPr>
              <w:spacing w:after="200" w:line="276" w:lineRule="auto"/>
              <w:rPr>
                <w:rFonts w:cstheme="minorHAnsi"/>
                <w:color w:val="595959" w:themeColor="text1" w:themeTint="A6"/>
              </w:rPr>
            </w:pPr>
            <w:r w:rsidRPr="00257F94">
              <w:rPr>
                <w:rFonts w:cstheme="minorHAnsi"/>
                <w:color w:val="595959" w:themeColor="text1" w:themeTint="A6"/>
              </w:rPr>
              <w:t>Project duration</w:t>
            </w:r>
          </w:p>
        </w:tc>
        <w:tc>
          <w:tcPr>
            <w:tcW w:w="5992" w:type="dxa"/>
          </w:tcPr>
          <w:p w14:paraId="6FEFE8FF" w14:textId="77777777" w:rsidR="00853B9D" w:rsidRPr="004F382B" w:rsidRDefault="00853B9D" w:rsidP="00334498">
            <w:pPr>
              <w:spacing w:after="200" w:line="276" w:lineRule="auto"/>
              <w:rPr>
                <w:rFonts w:cstheme="minorHAnsi"/>
                <w:bCs/>
              </w:rPr>
            </w:pPr>
            <w:r w:rsidRPr="004F382B">
              <w:rPr>
                <w:rFonts w:cstheme="minorHAnsi"/>
                <w:bCs/>
              </w:rPr>
              <w:t>24 months</w:t>
            </w:r>
          </w:p>
        </w:tc>
      </w:tr>
    </w:tbl>
    <w:p w14:paraId="2FA4B8F6" w14:textId="77777777" w:rsidR="00853B9D" w:rsidRDefault="00853B9D" w:rsidP="00853B9D">
      <w:pPr>
        <w:spacing w:line="276" w:lineRule="auto"/>
        <w:rPr>
          <w:rFonts w:cstheme="minorHAnsi"/>
          <w:b/>
          <w:bCs/>
          <w:lang w:val="sr-Latn-RS"/>
        </w:rPr>
      </w:pPr>
    </w:p>
    <w:p w14:paraId="5D588072" w14:textId="77777777" w:rsidR="00853B9D" w:rsidRDefault="00853B9D" w:rsidP="00853B9D">
      <w:pPr>
        <w:spacing w:line="276" w:lineRule="auto"/>
        <w:rPr>
          <w:rFonts w:cstheme="minorHAnsi"/>
          <w:b/>
          <w:bCs/>
          <w:lang w:val="sr-Latn-RS"/>
        </w:rPr>
      </w:pPr>
    </w:p>
    <w:p w14:paraId="27446F68" w14:textId="77777777" w:rsidR="00853B9D" w:rsidRPr="00065EAB" w:rsidRDefault="00853B9D" w:rsidP="00853B9D">
      <w:pPr>
        <w:spacing w:line="276" w:lineRule="auto"/>
        <w:rPr>
          <w:rFonts w:cstheme="minorHAnsi"/>
          <w:b/>
          <w:bCs/>
          <w:color w:val="595959" w:themeColor="text1" w:themeTint="A6"/>
          <w:lang w:val="sr-Latn-RS"/>
        </w:rPr>
      </w:pPr>
      <w:proofErr w:type="spellStart"/>
      <w:r w:rsidRPr="00065EAB">
        <w:rPr>
          <w:rFonts w:cstheme="minorHAnsi"/>
          <w:b/>
          <w:bCs/>
          <w:color w:val="595959" w:themeColor="text1" w:themeTint="A6"/>
          <w:lang w:val="sr-Latn-RS"/>
        </w:rPr>
        <w:t>Document</w:t>
      </w:r>
      <w:proofErr w:type="spellEnd"/>
      <w:r w:rsidRPr="00065EAB">
        <w:rPr>
          <w:rFonts w:cstheme="minorHAnsi"/>
          <w:b/>
          <w:bCs/>
          <w:color w:val="595959" w:themeColor="text1" w:themeTint="A6"/>
          <w:lang w:val="sr-Latn-RS"/>
        </w:rPr>
        <w:t xml:space="preserve"> </w:t>
      </w:r>
      <w:proofErr w:type="spellStart"/>
      <w:r w:rsidRPr="00065EAB">
        <w:rPr>
          <w:rFonts w:cstheme="minorHAnsi"/>
          <w:b/>
          <w:bCs/>
          <w:color w:val="595959" w:themeColor="text1" w:themeTint="A6"/>
          <w:lang w:val="sr-Latn-RS"/>
        </w:rPr>
        <w:t>control</w:t>
      </w:r>
      <w:proofErr w:type="spellEnd"/>
      <w:r w:rsidRPr="00065EAB">
        <w:rPr>
          <w:rFonts w:cstheme="minorHAnsi"/>
          <w:b/>
          <w:bCs/>
          <w:color w:val="595959" w:themeColor="text1" w:themeTint="A6"/>
          <w:lang w:val="sr-Latn-RS"/>
        </w:rPr>
        <w:t xml:space="preserve"> </w:t>
      </w:r>
      <w:proofErr w:type="spellStart"/>
      <w:r w:rsidRPr="00065EAB">
        <w:rPr>
          <w:rFonts w:cstheme="minorHAnsi"/>
          <w:b/>
          <w:bCs/>
          <w:color w:val="595959" w:themeColor="text1" w:themeTint="A6"/>
          <w:lang w:val="sr-Latn-RS"/>
        </w:rPr>
        <w:t>sheet</w:t>
      </w:r>
      <w:proofErr w:type="spellEnd"/>
    </w:p>
    <w:tbl>
      <w:tblPr>
        <w:tblStyle w:val="TableGrid"/>
        <w:tblW w:w="0" w:type="auto"/>
        <w:tblLook w:val="04A0" w:firstRow="1" w:lastRow="0" w:firstColumn="1" w:lastColumn="0" w:noHBand="0" w:noVBand="1"/>
      </w:tblPr>
      <w:tblGrid>
        <w:gridCol w:w="3055"/>
        <w:gridCol w:w="5940"/>
      </w:tblGrid>
      <w:tr w:rsidR="00853B9D" w:rsidRPr="004F382B" w14:paraId="5699D046" w14:textId="77777777" w:rsidTr="00334498">
        <w:trPr>
          <w:trHeight w:val="397"/>
        </w:trPr>
        <w:tc>
          <w:tcPr>
            <w:tcW w:w="3055" w:type="dxa"/>
            <w:shd w:val="clear" w:color="auto" w:fill="D9E2F3" w:themeFill="accent1" w:themeFillTint="33"/>
            <w:vAlign w:val="center"/>
          </w:tcPr>
          <w:p w14:paraId="0772A208"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Title of the Work Package</w:t>
            </w:r>
          </w:p>
        </w:tc>
        <w:tc>
          <w:tcPr>
            <w:tcW w:w="5940" w:type="dxa"/>
            <w:vAlign w:val="center"/>
          </w:tcPr>
          <w:p w14:paraId="53BEB7B0" w14:textId="77777777" w:rsidR="00853B9D" w:rsidRPr="004F382B" w:rsidRDefault="00853B9D" w:rsidP="00334498">
            <w:pPr>
              <w:spacing w:line="276" w:lineRule="auto"/>
              <w:rPr>
                <w:rFonts w:cstheme="minorHAnsi"/>
                <w:lang w:val="en-GB"/>
              </w:rPr>
            </w:pPr>
            <w:r>
              <w:rPr>
                <w:rFonts w:cstheme="minorHAnsi"/>
                <w:color w:val="2F5496" w:themeColor="accent1" w:themeShade="BF"/>
                <w:lang w:val="en-GB"/>
              </w:rPr>
              <w:t>WP Title</w:t>
            </w:r>
          </w:p>
        </w:tc>
      </w:tr>
      <w:tr w:rsidR="00853B9D" w:rsidRPr="004F382B" w14:paraId="2AD535E7" w14:textId="77777777" w:rsidTr="00334498">
        <w:trPr>
          <w:trHeight w:val="397"/>
        </w:trPr>
        <w:tc>
          <w:tcPr>
            <w:tcW w:w="3055" w:type="dxa"/>
            <w:shd w:val="clear" w:color="auto" w:fill="D9E2F3" w:themeFill="accent1" w:themeFillTint="33"/>
            <w:vAlign w:val="center"/>
          </w:tcPr>
          <w:p w14:paraId="65D7F880"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Title of Deliverable</w:t>
            </w:r>
          </w:p>
        </w:tc>
        <w:tc>
          <w:tcPr>
            <w:tcW w:w="5940" w:type="dxa"/>
            <w:vAlign w:val="center"/>
          </w:tcPr>
          <w:p w14:paraId="296535FF" w14:textId="77777777" w:rsidR="00853B9D" w:rsidRPr="004F382B" w:rsidRDefault="00853B9D" w:rsidP="00334498">
            <w:pPr>
              <w:spacing w:line="276" w:lineRule="auto"/>
              <w:rPr>
                <w:rFonts w:cstheme="minorHAnsi"/>
                <w:lang w:val="en-GB"/>
              </w:rPr>
            </w:pPr>
            <w:r>
              <w:rPr>
                <w:rFonts w:cstheme="minorHAnsi"/>
                <w:color w:val="2F5496" w:themeColor="accent1" w:themeShade="BF"/>
                <w:lang w:val="en-GB"/>
              </w:rPr>
              <w:t>Output/Deliverable/Report</w:t>
            </w:r>
          </w:p>
        </w:tc>
      </w:tr>
      <w:tr w:rsidR="00853B9D" w:rsidRPr="004F382B" w14:paraId="005258C2" w14:textId="77777777" w:rsidTr="00334498">
        <w:trPr>
          <w:trHeight w:val="241"/>
        </w:trPr>
        <w:tc>
          <w:tcPr>
            <w:tcW w:w="3055" w:type="dxa"/>
            <w:shd w:val="clear" w:color="auto" w:fill="D9E2F3" w:themeFill="accent1" w:themeFillTint="33"/>
            <w:vAlign w:val="center"/>
          </w:tcPr>
          <w:p w14:paraId="5081B695"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lastRenderedPageBreak/>
              <w:t>Institution(s) and Author/s of the deliverable</w:t>
            </w:r>
          </w:p>
        </w:tc>
        <w:tc>
          <w:tcPr>
            <w:tcW w:w="5940" w:type="dxa"/>
            <w:vAlign w:val="center"/>
          </w:tcPr>
          <w:p w14:paraId="1B465FE7" w14:textId="77777777" w:rsidR="00853B9D" w:rsidRPr="00065EAB" w:rsidRDefault="00853B9D" w:rsidP="00334498">
            <w:pPr>
              <w:spacing w:line="276" w:lineRule="auto"/>
              <w:rPr>
                <w:rFonts w:cstheme="majorHAnsi"/>
                <w:sz w:val="20"/>
                <w:szCs w:val="20"/>
              </w:rPr>
            </w:pPr>
            <w:r w:rsidRPr="00065EAB">
              <w:rPr>
                <w:rFonts w:cstheme="majorHAnsi"/>
                <w:b/>
                <w:sz w:val="20"/>
                <w:szCs w:val="20"/>
              </w:rPr>
              <w:t>1.</w:t>
            </w:r>
            <w:r>
              <w:rPr>
                <w:rFonts w:cstheme="majorHAnsi"/>
                <w:b/>
                <w:sz w:val="20"/>
                <w:szCs w:val="20"/>
              </w:rPr>
              <w:t xml:space="preserve"> Institution</w:t>
            </w:r>
          </w:p>
          <w:p w14:paraId="75D9D85D" w14:textId="77777777" w:rsidR="00853B9D" w:rsidRPr="00065EAB" w:rsidRDefault="00853B9D" w:rsidP="00334498">
            <w:pPr>
              <w:spacing w:line="276" w:lineRule="auto"/>
              <w:rPr>
                <w:rFonts w:cstheme="majorHAnsi"/>
                <w:sz w:val="20"/>
                <w:szCs w:val="20"/>
              </w:rPr>
            </w:pPr>
            <w:r>
              <w:rPr>
                <w:rFonts w:cstheme="majorHAnsi"/>
                <w:sz w:val="20"/>
                <w:szCs w:val="20"/>
              </w:rPr>
              <w:t>Author(s)</w:t>
            </w:r>
          </w:p>
          <w:p w14:paraId="414E5182" w14:textId="77777777" w:rsidR="00853B9D" w:rsidRPr="00065EAB" w:rsidRDefault="00853B9D" w:rsidP="00334498">
            <w:pPr>
              <w:spacing w:line="276" w:lineRule="auto"/>
              <w:rPr>
                <w:rFonts w:cstheme="majorHAnsi"/>
                <w:b/>
                <w:sz w:val="20"/>
                <w:szCs w:val="20"/>
              </w:rPr>
            </w:pPr>
            <w:r w:rsidRPr="00065EAB">
              <w:rPr>
                <w:rFonts w:cstheme="majorHAnsi"/>
                <w:b/>
                <w:sz w:val="20"/>
                <w:szCs w:val="20"/>
              </w:rPr>
              <w:t>2. Institution</w:t>
            </w:r>
          </w:p>
          <w:p w14:paraId="7499CD74" w14:textId="77777777" w:rsidR="00853B9D" w:rsidRPr="00065EAB" w:rsidRDefault="00853B9D" w:rsidP="00334498">
            <w:pPr>
              <w:spacing w:line="276" w:lineRule="auto"/>
              <w:rPr>
                <w:rFonts w:cstheme="majorHAnsi"/>
                <w:sz w:val="20"/>
                <w:szCs w:val="20"/>
              </w:rPr>
            </w:pPr>
            <w:r w:rsidRPr="00065EAB">
              <w:rPr>
                <w:rFonts w:cstheme="majorHAnsi"/>
                <w:sz w:val="20"/>
                <w:szCs w:val="20"/>
              </w:rPr>
              <w:t>Author</w:t>
            </w:r>
            <w:r>
              <w:rPr>
                <w:rFonts w:cstheme="majorHAnsi"/>
                <w:sz w:val="20"/>
                <w:szCs w:val="20"/>
              </w:rPr>
              <w:t>(</w:t>
            </w:r>
            <w:r w:rsidRPr="00065EAB">
              <w:rPr>
                <w:rFonts w:cstheme="majorHAnsi"/>
                <w:sz w:val="20"/>
                <w:szCs w:val="20"/>
              </w:rPr>
              <w:t>s</w:t>
            </w:r>
            <w:r>
              <w:rPr>
                <w:rFonts w:cstheme="majorHAnsi"/>
                <w:sz w:val="20"/>
                <w:szCs w:val="20"/>
              </w:rPr>
              <w:t>)</w:t>
            </w:r>
          </w:p>
          <w:p w14:paraId="4B6BC431" w14:textId="77777777" w:rsidR="00853B9D" w:rsidRPr="004F382B" w:rsidRDefault="00853B9D" w:rsidP="00334498">
            <w:pPr>
              <w:spacing w:line="276" w:lineRule="auto"/>
              <w:rPr>
                <w:rFonts w:cstheme="minorHAnsi"/>
                <w:lang w:val="fr-FR"/>
              </w:rPr>
            </w:pPr>
            <w:r w:rsidRPr="00065EAB">
              <w:rPr>
                <w:rFonts w:cstheme="majorHAnsi"/>
                <w:sz w:val="20"/>
                <w:szCs w:val="20"/>
              </w:rPr>
              <w:t>…</w:t>
            </w:r>
          </w:p>
        </w:tc>
      </w:tr>
      <w:tr w:rsidR="00853B9D" w:rsidRPr="004F382B" w14:paraId="7F185928" w14:textId="77777777" w:rsidTr="00334498">
        <w:trPr>
          <w:trHeight w:val="397"/>
        </w:trPr>
        <w:tc>
          <w:tcPr>
            <w:tcW w:w="3055" w:type="dxa"/>
            <w:shd w:val="clear" w:color="auto" w:fill="D9E2F3" w:themeFill="accent1" w:themeFillTint="33"/>
            <w:vAlign w:val="center"/>
          </w:tcPr>
          <w:p w14:paraId="7223AC7E"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Contact</w:t>
            </w:r>
          </w:p>
        </w:tc>
        <w:tc>
          <w:tcPr>
            <w:tcW w:w="5940" w:type="dxa"/>
            <w:vAlign w:val="center"/>
          </w:tcPr>
          <w:p w14:paraId="5D9D4972" w14:textId="77777777" w:rsidR="00853B9D" w:rsidRDefault="00853B9D" w:rsidP="00334498">
            <w:pPr>
              <w:spacing w:line="276" w:lineRule="auto"/>
              <w:rPr>
                <w:rFonts w:cstheme="majorHAnsi"/>
                <w:iCs/>
              </w:rPr>
            </w:pPr>
            <w:r>
              <w:rPr>
                <w:rFonts w:cstheme="majorHAnsi"/>
                <w:iCs/>
              </w:rPr>
              <w:t>Name Surname</w:t>
            </w:r>
          </w:p>
          <w:p w14:paraId="76178363" w14:textId="77777777" w:rsidR="00853B9D" w:rsidRPr="004F382B" w:rsidRDefault="00853B9D" w:rsidP="00334498">
            <w:pPr>
              <w:spacing w:line="276" w:lineRule="auto"/>
              <w:rPr>
                <w:rFonts w:cstheme="minorHAnsi"/>
                <w:i/>
                <w:iCs/>
              </w:rPr>
            </w:pPr>
            <w:r>
              <w:rPr>
                <w:rFonts w:cstheme="minorHAnsi"/>
                <w:i/>
                <w:iCs/>
                <w:color w:val="0563C1" w:themeColor="hyperlink"/>
                <w:u w:val="single"/>
                <w:lang w:val="en-GB"/>
              </w:rPr>
              <w:t>email</w:t>
            </w:r>
          </w:p>
        </w:tc>
      </w:tr>
      <w:tr w:rsidR="00853B9D" w:rsidRPr="004F382B" w14:paraId="74CD2F2B" w14:textId="77777777" w:rsidTr="00334498">
        <w:trPr>
          <w:trHeight w:val="397"/>
        </w:trPr>
        <w:tc>
          <w:tcPr>
            <w:tcW w:w="3055" w:type="dxa"/>
            <w:shd w:val="clear" w:color="auto" w:fill="D9E2F3" w:themeFill="accent1" w:themeFillTint="33"/>
            <w:vAlign w:val="center"/>
          </w:tcPr>
          <w:p w14:paraId="64215ED2" w14:textId="77777777" w:rsidR="00853B9D" w:rsidRPr="00257F94" w:rsidRDefault="00853B9D" w:rsidP="00334498">
            <w:pPr>
              <w:spacing w:line="276" w:lineRule="auto"/>
              <w:rPr>
                <w:rFonts w:cstheme="minorHAnsi"/>
                <w:color w:val="595959" w:themeColor="text1" w:themeTint="A6"/>
                <w:lang w:val="en-GB"/>
              </w:rPr>
            </w:pPr>
            <w:r w:rsidRPr="00257F94">
              <w:rPr>
                <w:rFonts w:cstheme="minorHAnsi"/>
                <w:color w:val="595959" w:themeColor="text1" w:themeTint="A6"/>
                <w:lang w:val="en-GB"/>
              </w:rPr>
              <w:t>Status of the document</w:t>
            </w:r>
          </w:p>
        </w:tc>
        <w:tc>
          <w:tcPr>
            <w:tcW w:w="5940" w:type="dxa"/>
            <w:vAlign w:val="center"/>
          </w:tcPr>
          <w:p w14:paraId="6F3F91E7" w14:textId="77777777" w:rsidR="00853B9D" w:rsidRPr="004F382B" w:rsidRDefault="00853B9D" w:rsidP="00334498">
            <w:pPr>
              <w:spacing w:line="276" w:lineRule="auto"/>
              <w:rPr>
                <w:rFonts w:cstheme="minorHAnsi"/>
                <w:lang w:val="en-GB"/>
              </w:rPr>
            </w:pPr>
            <w:r w:rsidRPr="004F382B">
              <w:rPr>
                <w:rFonts w:cstheme="minorHAnsi"/>
                <w:lang w:val="en-GB"/>
              </w:rPr>
              <w:t>Final</w:t>
            </w:r>
            <w:r>
              <w:rPr>
                <w:rFonts w:cstheme="minorHAnsi"/>
                <w:lang w:val="en-GB"/>
              </w:rPr>
              <w:t>/Draft</w:t>
            </w:r>
          </w:p>
        </w:tc>
      </w:tr>
    </w:tbl>
    <w:p w14:paraId="7E978652" w14:textId="77777777" w:rsidR="00853B9D" w:rsidRPr="004F382B" w:rsidRDefault="00853B9D" w:rsidP="00853B9D">
      <w:pPr>
        <w:spacing w:line="276" w:lineRule="auto"/>
        <w:rPr>
          <w:rFonts w:cstheme="minorHAnsi"/>
          <w:lang w:val="sr-Latn-RS"/>
        </w:rPr>
      </w:pPr>
      <w:r w:rsidRPr="004F382B">
        <w:rPr>
          <w:rFonts w:cstheme="minorHAnsi"/>
          <w:noProof/>
          <w:lang w:val="sr-Latn-RS" w:eastAsia="sr-Latn-RS"/>
        </w:rPr>
        <mc:AlternateContent>
          <mc:Choice Requires="wps">
            <w:drawing>
              <wp:anchor distT="45720" distB="45720" distL="114300" distR="114300" simplePos="0" relativeHeight="251667456" behindDoc="0" locked="0" layoutInCell="1" allowOverlap="1" wp14:anchorId="4102D29B" wp14:editId="24564B0B">
                <wp:simplePos x="0" y="0"/>
                <wp:positionH relativeFrom="margin">
                  <wp:align>left</wp:align>
                </wp:positionH>
                <wp:positionV relativeFrom="paragraph">
                  <wp:posOffset>332381</wp:posOffset>
                </wp:positionV>
                <wp:extent cx="5715000" cy="5461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46100"/>
                        </a:xfrm>
                        <a:prstGeom prst="rect">
                          <a:avLst/>
                        </a:prstGeom>
                        <a:solidFill>
                          <a:srgbClr val="FFFFFF"/>
                        </a:solidFill>
                        <a:ln w="9525">
                          <a:solidFill>
                            <a:srgbClr val="FF0000"/>
                          </a:solidFill>
                          <a:miter lim="800000"/>
                          <a:headEnd/>
                          <a:tailEnd/>
                        </a:ln>
                      </wps:spPr>
                      <wps:txbx>
                        <w:txbxContent>
                          <w:p w14:paraId="39A92357" w14:textId="77777777" w:rsidR="00853B9D" w:rsidRPr="00760636" w:rsidRDefault="00853B9D" w:rsidP="00853B9D">
                            <w:pPr>
                              <w:pStyle w:val="Footer"/>
                              <w:jc w:val="both"/>
                              <w:rPr>
                                <w:rFonts w:cstheme="minorHAnsi"/>
                                <w:sz w:val="18"/>
                                <w:szCs w:val="18"/>
                              </w:rPr>
                            </w:pPr>
                            <w:bookmarkStart w:id="55" w:name="_Hlk128737223"/>
                            <w:r w:rsidRPr="0000550B">
                              <w:rPr>
                                <w:rFonts w:cstheme="minorHAnsi"/>
                                <w:sz w:val="18"/>
                                <w:szCs w:val="18"/>
                              </w:rPr>
                              <w:t xml:space="preserve">Project number: </w:t>
                            </w:r>
                            <w:r w:rsidRPr="0000550B">
                              <w:rPr>
                                <w:rFonts w:cstheme="minorHAnsi"/>
                                <w:bCs/>
                                <w:sz w:val="18"/>
                                <w:szCs w:val="18"/>
                              </w:rPr>
                              <w:t>2022-1-RS01-KA220-HED-000089900</w:t>
                            </w:r>
                            <w:r>
                              <w:rPr>
                                <w:rFonts w:cstheme="minorHAnsi"/>
                                <w:bCs/>
                                <w:sz w:val="18"/>
                                <w:szCs w:val="18"/>
                              </w:rPr>
                              <w:t xml:space="preserve"> </w:t>
                            </w:r>
                            <w:r w:rsidRPr="00760636">
                              <w:rPr>
                                <w:rFonts w:cstheme="minorHAnsi"/>
                                <w:sz w:val="18"/>
                                <w:szCs w:val="18"/>
                              </w:rPr>
                              <w:t xml:space="preserve">"This project has been funded with support from the European Commission. This publication reflects the views only of the author, and the Commission cannot be held responsible for any use which may be made of the information contained </w:t>
                            </w:r>
                            <w:proofErr w:type="gramStart"/>
                            <w:r w:rsidRPr="00760636">
                              <w:rPr>
                                <w:rFonts w:cstheme="minorHAnsi"/>
                                <w:sz w:val="18"/>
                                <w:szCs w:val="18"/>
                              </w:rPr>
                              <w:t>therein</w:t>
                            </w:r>
                            <w:proofErr w:type="gramEnd"/>
                            <w:r w:rsidRPr="00760636">
                              <w:rPr>
                                <w:rFonts w:cstheme="minorHAnsi"/>
                                <w:sz w:val="18"/>
                                <w:szCs w:val="18"/>
                              </w:rPr>
                              <w:t>"</w:t>
                            </w:r>
                          </w:p>
                          <w:bookmarkEnd w:id="55"/>
                          <w:p w14:paraId="28BD907B" w14:textId="77777777" w:rsidR="00853B9D" w:rsidRDefault="00853B9D" w:rsidP="00853B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2D29B" id="_x0000_s1043" type="#_x0000_t202" style="position:absolute;margin-left:0;margin-top:26.15pt;width:450pt;height:4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" strokecolor="red">
                <v:textbox>
                  <w:txbxContent>
                    <w:p w14:paraId="39A92357" w14:textId="77777777" w:rsidR="00853B9D" w:rsidRPr="00760636" w:rsidRDefault="00853B9D" w:rsidP="00853B9D">
                      <w:pPr>
                        <w:pStyle w:val="Footer"/>
                        <w:jc w:val="both"/>
                        <w:rPr>
                          <w:rFonts w:cstheme="minorHAnsi"/>
                          <w:sz w:val="18"/>
                          <w:szCs w:val="18"/>
                        </w:rPr>
                      </w:pPr>
                      <w:bookmarkStart w:id="56" w:name="_Hlk128737223"/>
                      <w:r w:rsidRPr="0000550B">
                        <w:rPr>
                          <w:rFonts w:cstheme="minorHAnsi"/>
                          <w:sz w:val="18"/>
                          <w:szCs w:val="18"/>
                        </w:rPr>
                        <w:t xml:space="preserve">Project number: </w:t>
                      </w:r>
                      <w:r w:rsidRPr="0000550B">
                        <w:rPr>
                          <w:rFonts w:cstheme="minorHAnsi"/>
                          <w:bCs/>
                          <w:sz w:val="18"/>
                          <w:szCs w:val="18"/>
                        </w:rPr>
                        <w:t>2022-1-RS01-KA220-HED-000089900</w:t>
                      </w:r>
                      <w:r>
                        <w:rPr>
                          <w:rFonts w:cstheme="minorHAnsi"/>
                          <w:bCs/>
                          <w:sz w:val="18"/>
                          <w:szCs w:val="18"/>
                        </w:rPr>
                        <w:t xml:space="preserve"> </w:t>
                      </w:r>
                      <w:r w:rsidRPr="00760636">
                        <w:rPr>
                          <w:rFonts w:cstheme="minorHAnsi"/>
                          <w:sz w:val="18"/>
                          <w:szCs w:val="18"/>
                        </w:rPr>
                        <w:t xml:space="preserve">"This project has been funded with support from the European Commission. This publication reflects the views only of the author, and the Commission cannot be held responsible for any use which may be made of the information contained </w:t>
                      </w:r>
                      <w:proofErr w:type="gramStart"/>
                      <w:r w:rsidRPr="00760636">
                        <w:rPr>
                          <w:rFonts w:cstheme="minorHAnsi"/>
                          <w:sz w:val="18"/>
                          <w:szCs w:val="18"/>
                        </w:rPr>
                        <w:t>therein</w:t>
                      </w:r>
                      <w:proofErr w:type="gramEnd"/>
                      <w:r w:rsidRPr="00760636">
                        <w:rPr>
                          <w:rFonts w:cstheme="minorHAnsi"/>
                          <w:sz w:val="18"/>
                          <w:szCs w:val="18"/>
                        </w:rPr>
                        <w:t>"</w:t>
                      </w:r>
                    </w:p>
                    <w:bookmarkEnd w:id="56"/>
                    <w:p w14:paraId="28BD907B" w14:textId="77777777" w:rsidR="00853B9D" w:rsidRDefault="00853B9D" w:rsidP="00853B9D"/>
                  </w:txbxContent>
                </v:textbox>
                <w10:wrap type="square" anchorx="margin"/>
              </v:shape>
            </w:pict>
          </mc:Fallback>
        </mc:AlternateContent>
      </w:r>
    </w:p>
    <w:p w14:paraId="1608E1D1" w14:textId="77777777" w:rsidR="00853B9D" w:rsidRPr="004F382B" w:rsidRDefault="00853B9D" w:rsidP="00853B9D">
      <w:pPr>
        <w:spacing w:line="276" w:lineRule="auto"/>
        <w:rPr>
          <w:rFonts w:cstheme="minorHAnsi"/>
          <w:lang w:val="sr-Latn-RS"/>
        </w:rPr>
      </w:pPr>
    </w:p>
    <w:p w14:paraId="3D10398A" w14:textId="77777777" w:rsidR="00853B9D" w:rsidRPr="004F382B" w:rsidRDefault="00853B9D" w:rsidP="00853B9D">
      <w:pPr>
        <w:spacing w:line="276" w:lineRule="auto"/>
        <w:rPr>
          <w:rFonts w:cstheme="minorHAnsi"/>
          <w:lang w:val="sr-Latn-RS"/>
        </w:rPr>
      </w:pPr>
    </w:p>
    <w:p w14:paraId="327C3195" w14:textId="77777777" w:rsidR="00853B9D" w:rsidRPr="004F382B" w:rsidRDefault="00853B9D" w:rsidP="00853B9D">
      <w:pPr>
        <w:pStyle w:val="ListParagraph"/>
        <w:spacing w:line="276" w:lineRule="auto"/>
        <w:jc w:val="both"/>
        <w:rPr>
          <w:rFonts w:cstheme="minorHAnsi"/>
          <w:lang w:val="sr-Latn-RS"/>
        </w:rPr>
      </w:pPr>
    </w:p>
    <w:p w14:paraId="618701C9" w14:textId="77777777" w:rsidR="00853B9D" w:rsidRPr="004F382B" w:rsidRDefault="00853B9D" w:rsidP="00853B9D">
      <w:pPr>
        <w:pStyle w:val="ListParagraph"/>
        <w:spacing w:line="276" w:lineRule="auto"/>
        <w:jc w:val="both"/>
        <w:rPr>
          <w:rFonts w:cstheme="minorHAnsi"/>
          <w:lang w:val="sr-Latn-RS"/>
        </w:rPr>
      </w:pPr>
    </w:p>
    <w:p w14:paraId="135C6200" w14:textId="77777777" w:rsidR="00853B9D" w:rsidRPr="004F382B" w:rsidRDefault="00853B9D" w:rsidP="00853B9D">
      <w:pPr>
        <w:pStyle w:val="ListParagraph"/>
        <w:spacing w:line="276" w:lineRule="auto"/>
        <w:jc w:val="both"/>
        <w:rPr>
          <w:rFonts w:cstheme="minorHAnsi"/>
          <w:lang w:val="sr-Latn-RS"/>
        </w:rPr>
      </w:pPr>
    </w:p>
    <w:p w14:paraId="5A2855A4" w14:textId="77777777" w:rsidR="00853B9D" w:rsidRPr="004F382B" w:rsidRDefault="00853B9D" w:rsidP="00853B9D">
      <w:pPr>
        <w:pStyle w:val="ListParagraph"/>
        <w:spacing w:line="276" w:lineRule="auto"/>
        <w:jc w:val="both"/>
        <w:rPr>
          <w:rFonts w:cstheme="minorHAnsi"/>
          <w:lang w:val="sr-Latn-RS"/>
        </w:rPr>
      </w:pPr>
    </w:p>
    <w:p w14:paraId="586A64E5" w14:textId="77777777" w:rsidR="00853B9D" w:rsidRPr="004F382B" w:rsidRDefault="00853B9D" w:rsidP="00853B9D">
      <w:pPr>
        <w:pStyle w:val="ListParagraph"/>
        <w:spacing w:line="276" w:lineRule="auto"/>
        <w:jc w:val="both"/>
        <w:rPr>
          <w:rFonts w:cstheme="minorHAnsi"/>
          <w:lang w:val="sr-Latn-RS"/>
        </w:rPr>
      </w:pPr>
    </w:p>
    <w:p w14:paraId="04AD89C0" w14:textId="77777777" w:rsidR="00853B9D" w:rsidRPr="004F382B" w:rsidRDefault="00853B9D" w:rsidP="00853B9D">
      <w:pPr>
        <w:pStyle w:val="ListParagraph"/>
        <w:spacing w:line="276" w:lineRule="auto"/>
        <w:jc w:val="both"/>
        <w:rPr>
          <w:rFonts w:cstheme="minorHAnsi"/>
          <w:lang w:val="sr-Latn-RS"/>
        </w:rPr>
      </w:pPr>
    </w:p>
    <w:p w14:paraId="108A3516" w14:textId="77777777" w:rsidR="00853B9D" w:rsidRPr="004F382B" w:rsidRDefault="00853B9D" w:rsidP="00853B9D">
      <w:pPr>
        <w:pStyle w:val="ListParagraph"/>
        <w:spacing w:line="276" w:lineRule="auto"/>
        <w:jc w:val="both"/>
        <w:rPr>
          <w:rFonts w:cstheme="minorHAnsi"/>
          <w:lang w:val="sr-Latn-RS"/>
        </w:rPr>
      </w:pPr>
    </w:p>
    <w:p w14:paraId="21235886" w14:textId="77777777" w:rsidR="00853B9D" w:rsidRDefault="00853B9D" w:rsidP="00853B9D">
      <w:pPr>
        <w:spacing w:line="276" w:lineRule="auto"/>
        <w:rPr>
          <w:rFonts w:cstheme="minorHAnsi"/>
          <w:lang w:val="sr-Latn-RS"/>
        </w:rPr>
      </w:pPr>
    </w:p>
    <w:p w14:paraId="6407C3C0" w14:textId="77777777" w:rsidR="00853B9D" w:rsidRDefault="00853B9D" w:rsidP="00853B9D">
      <w:pPr>
        <w:spacing w:line="276" w:lineRule="auto"/>
        <w:rPr>
          <w:rFonts w:cstheme="minorHAnsi"/>
          <w:lang w:val="sr-Latn-RS"/>
        </w:rPr>
      </w:pPr>
    </w:p>
    <w:p w14:paraId="18ED8A00" w14:textId="77777777" w:rsidR="00853B9D" w:rsidRDefault="00853B9D" w:rsidP="00853B9D">
      <w:pPr>
        <w:spacing w:line="276" w:lineRule="auto"/>
        <w:rPr>
          <w:rFonts w:cstheme="minorHAnsi"/>
          <w:lang w:val="sr-Latn-RS"/>
        </w:rPr>
      </w:pPr>
    </w:p>
    <w:p w14:paraId="6BD3CF08" w14:textId="77777777" w:rsidR="00853B9D" w:rsidRDefault="00853B9D" w:rsidP="00853B9D">
      <w:pPr>
        <w:spacing w:line="276" w:lineRule="auto"/>
        <w:rPr>
          <w:rFonts w:cstheme="minorHAnsi"/>
          <w:lang w:val="sr-Latn-RS"/>
        </w:rPr>
      </w:pPr>
    </w:p>
    <w:p w14:paraId="37BA461D" w14:textId="77777777" w:rsidR="00853B9D" w:rsidRDefault="00853B9D" w:rsidP="00853B9D">
      <w:pPr>
        <w:spacing w:line="276" w:lineRule="auto"/>
        <w:rPr>
          <w:rFonts w:cstheme="minorHAnsi"/>
          <w:lang w:val="sr-Latn-RS"/>
        </w:rPr>
      </w:pPr>
    </w:p>
    <w:p w14:paraId="01EB77F2" w14:textId="77777777" w:rsidR="00917C9D" w:rsidRDefault="00917C9D" w:rsidP="00853B9D">
      <w:pPr>
        <w:spacing w:line="276" w:lineRule="auto"/>
        <w:rPr>
          <w:rFonts w:cstheme="minorHAnsi"/>
          <w:lang w:val="sr-Latn-RS"/>
        </w:rPr>
      </w:pPr>
    </w:p>
    <w:p w14:paraId="62D4F1CB" w14:textId="77777777" w:rsidR="00917C9D" w:rsidRDefault="00917C9D" w:rsidP="00853B9D">
      <w:pPr>
        <w:spacing w:line="276" w:lineRule="auto"/>
        <w:rPr>
          <w:rFonts w:cstheme="minorHAnsi"/>
          <w:lang w:val="sr-Latn-RS"/>
        </w:rPr>
      </w:pPr>
    </w:p>
    <w:p w14:paraId="0020A912" w14:textId="77777777" w:rsidR="00853B9D" w:rsidRDefault="00853B9D" w:rsidP="00853B9D">
      <w:pPr>
        <w:spacing w:line="276" w:lineRule="auto"/>
        <w:rPr>
          <w:rFonts w:cstheme="minorHAnsi"/>
          <w:lang w:val="sr-Latn-RS"/>
        </w:rPr>
      </w:pPr>
    </w:p>
    <w:p w14:paraId="0002C58D" w14:textId="77777777" w:rsidR="00853B9D" w:rsidRDefault="00853B9D" w:rsidP="00853B9D">
      <w:pPr>
        <w:spacing w:line="276" w:lineRule="auto"/>
        <w:rPr>
          <w:rFonts w:cstheme="minorHAnsi"/>
          <w:lang w:val="sr-Latn-RS"/>
        </w:rPr>
      </w:pPr>
    </w:p>
    <w:p w14:paraId="0DBEE301" w14:textId="77777777" w:rsidR="00853B9D" w:rsidRPr="00E100CA" w:rsidRDefault="00853B9D" w:rsidP="00853B9D">
      <w:pPr>
        <w:spacing w:line="276" w:lineRule="auto"/>
        <w:rPr>
          <w:rFonts w:cstheme="minorHAnsi"/>
          <w:lang w:val="sr-Latn-RS"/>
        </w:rPr>
      </w:pPr>
    </w:p>
    <w:tbl>
      <w:tblPr>
        <w:tblStyle w:val="TableGrid"/>
        <w:tblW w:w="9050" w:type="dxa"/>
        <w:tblLook w:val="04A0" w:firstRow="1" w:lastRow="0" w:firstColumn="1" w:lastColumn="0" w:noHBand="0" w:noVBand="1"/>
      </w:tblPr>
      <w:tblGrid>
        <w:gridCol w:w="2785"/>
        <w:gridCol w:w="6265"/>
      </w:tblGrid>
      <w:tr w:rsidR="00853B9D" w:rsidRPr="00CD5282" w14:paraId="5C7DE389" w14:textId="77777777" w:rsidTr="00334498">
        <w:trPr>
          <w:trHeight w:val="237"/>
        </w:trPr>
        <w:tc>
          <w:tcPr>
            <w:tcW w:w="2785" w:type="dxa"/>
            <w:tcBorders>
              <w:top w:val="single" w:sz="4" w:space="0" w:color="auto"/>
              <w:left w:val="single" w:sz="4" w:space="0" w:color="auto"/>
              <w:bottom w:val="single" w:sz="4" w:space="0" w:color="auto"/>
              <w:right w:val="single" w:sz="4" w:space="0" w:color="auto"/>
            </w:tcBorders>
            <w:hideMark/>
          </w:tcPr>
          <w:p w14:paraId="6F176212" w14:textId="77777777" w:rsidR="00853B9D" w:rsidRPr="00CD5282" w:rsidRDefault="00853B9D" w:rsidP="00334498">
            <w:pPr>
              <w:spacing w:line="276" w:lineRule="auto"/>
              <w:rPr>
                <w:rFonts w:cstheme="minorHAnsi"/>
                <w:lang w:val="en-GB"/>
              </w:rPr>
            </w:pPr>
            <w:r w:rsidRPr="00CD5282">
              <w:rPr>
                <w:rFonts w:cstheme="minorHAnsi"/>
                <w:lang w:val="en-GB"/>
              </w:rPr>
              <w:lastRenderedPageBreak/>
              <w:t>Work Package</w:t>
            </w:r>
          </w:p>
        </w:tc>
        <w:tc>
          <w:tcPr>
            <w:tcW w:w="6265" w:type="dxa"/>
            <w:tcBorders>
              <w:top w:val="single" w:sz="4" w:space="0" w:color="auto"/>
              <w:left w:val="single" w:sz="4" w:space="0" w:color="auto"/>
              <w:bottom w:val="single" w:sz="4" w:space="0" w:color="auto"/>
              <w:right w:val="single" w:sz="4" w:space="0" w:color="auto"/>
            </w:tcBorders>
          </w:tcPr>
          <w:p w14:paraId="6F1A3C08" w14:textId="77777777" w:rsidR="00853B9D" w:rsidRPr="00CD5282" w:rsidRDefault="00853B9D" w:rsidP="00334498">
            <w:pPr>
              <w:spacing w:line="276" w:lineRule="auto"/>
              <w:rPr>
                <w:rFonts w:cstheme="minorHAnsi"/>
                <w:lang w:val="en-GB"/>
              </w:rPr>
            </w:pPr>
          </w:p>
        </w:tc>
      </w:tr>
      <w:tr w:rsidR="00853B9D" w:rsidRPr="00CD5282" w14:paraId="5898366B" w14:textId="77777777" w:rsidTr="00334498">
        <w:trPr>
          <w:trHeight w:val="237"/>
        </w:trPr>
        <w:tc>
          <w:tcPr>
            <w:tcW w:w="2785" w:type="dxa"/>
            <w:tcBorders>
              <w:top w:val="single" w:sz="4" w:space="0" w:color="auto"/>
              <w:left w:val="single" w:sz="4" w:space="0" w:color="auto"/>
              <w:bottom w:val="single" w:sz="4" w:space="0" w:color="auto"/>
              <w:right w:val="single" w:sz="4" w:space="0" w:color="auto"/>
            </w:tcBorders>
            <w:hideMark/>
          </w:tcPr>
          <w:p w14:paraId="648ED682" w14:textId="77777777" w:rsidR="00853B9D" w:rsidRPr="00CD5282" w:rsidRDefault="00853B9D" w:rsidP="00334498">
            <w:pPr>
              <w:spacing w:line="276" w:lineRule="auto"/>
              <w:rPr>
                <w:rFonts w:cstheme="minorHAnsi"/>
                <w:lang w:val="en-GB"/>
              </w:rPr>
            </w:pPr>
            <w:r w:rsidRPr="00CD5282">
              <w:rPr>
                <w:rFonts w:cstheme="minorHAnsi"/>
                <w:lang w:val="en-GB"/>
              </w:rPr>
              <w:t>Activity</w:t>
            </w:r>
          </w:p>
        </w:tc>
        <w:tc>
          <w:tcPr>
            <w:tcW w:w="6265" w:type="dxa"/>
            <w:tcBorders>
              <w:top w:val="single" w:sz="4" w:space="0" w:color="auto"/>
              <w:left w:val="single" w:sz="4" w:space="0" w:color="auto"/>
              <w:bottom w:val="single" w:sz="4" w:space="0" w:color="auto"/>
              <w:right w:val="single" w:sz="4" w:space="0" w:color="auto"/>
            </w:tcBorders>
          </w:tcPr>
          <w:p w14:paraId="56C82DF7" w14:textId="77777777" w:rsidR="00853B9D" w:rsidRPr="00CD5282" w:rsidRDefault="00853B9D" w:rsidP="00334498">
            <w:pPr>
              <w:spacing w:line="276" w:lineRule="auto"/>
              <w:rPr>
                <w:rFonts w:cstheme="minorHAnsi"/>
                <w:lang w:val="en-GB"/>
              </w:rPr>
            </w:pPr>
          </w:p>
        </w:tc>
      </w:tr>
      <w:tr w:rsidR="00853B9D" w:rsidRPr="00CD5282" w14:paraId="4785BC0C" w14:textId="77777777" w:rsidTr="00334498">
        <w:trPr>
          <w:trHeight w:val="382"/>
        </w:trPr>
        <w:tc>
          <w:tcPr>
            <w:tcW w:w="2785" w:type="dxa"/>
            <w:tcBorders>
              <w:top w:val="single" w:sz="4" w:space="0" w:color="auto"/>
              <w:left w:val="single" w:sz="4" w:space="0" w:color="auto"/>
              <w:bottom w:val="single" w:sz="4" w:space="0" w:color="auto"/>
              <w:right w:val="single" w:sz="4" w:space="0" w:color="auto"/>
            </w:tcBorders>
            <w:hideMark/>
          </w:tcPr>
          <w:p w14:paraId="626C90F8" w14:textId="77777777" w:rsidR="00853B9D" w:rsidRPr="00CD5282" w:rsidRDefault="00853B9D" w:rsidP="00334498">
            <w:pPr>
              <w:spacing w:line="276" w:lineRule="auto"/>
              <w:rPr>
                <w:rFonts w:cstheme="minorHAnsi"/>
                <w:lang w:val="en-GB"/>
              </w:rPr>
            </w:pPr>
            <w:r w:rsidRPr="00CD5282">
              <w:rPr>
                <w:rFonts w:cstheme="minorHAnsi"/>
                <w:lang w:val="en-GB"/>
              </w:rPr>
              <w:t>Output</w:t>
            </w:r>
          </w:p>
        </w:tc>
        <w:tc>
          <w:tcPr>
            <w:tcW w:w="6265" w:type="dxa"/>
            <w:tcBorders>
              <w:top w:val="single" w:sz="4" w:space="0" w:color="auto"/>
              <w:left w:val="single" w:sz="4" w:space="0" w:color="auto"/>
              <w:bottom w:val="single" w:sz="4" w:space="0" w:color="auto"/>
              <w:right w:val="single" w:sz="4" w:space="0" w:color="auto"/>
            </w:tcBorders>
          </w:tcPr>
          <w:p w14:paraId="7A025BB9" w14:textId="77777777" w:rsidR="00853B9D" w:rsidRPr="00CD5282" w:rsidRDefault="00853B9D" w:rsidP="00334498">
            <w:pPr>
              <w:spacing w:line="276" w:lineRule="auto"/>
              <w:rPr>
                <w:rFonts w:cstheme="minorHAnsi"/>
                <w:lang w:val="en-GB"/>
              </w:rPr>
            </w:pPr>
          </w:p>
        </w:tc>
      </w:tr>
      <w:tr w:rsidR="00853B9D" w:rsidRPr="00CD5282" w14:paraId="17445021" w14:textId="77777777" w:rsidTr="00334498">
        <w:trPr>
          <w:trHeight w:val="382"/>
        </w:trPr>
        <w:tc>
          <w:tcPr>
            <w:tcW w:w="2785" w:type="dxa"/>
            <w:tcBorders>
              <w:top w:val="single" w:sz="4" w:space="0" w:color="auto"/>
              <w:left w:val="single" w:sz="4" w:space="0" w:color="auto"/>
              <w:bottom w:val="single" w:sz="4" w:space="0" w:color="auto"/>
              <w:right w:val="single" w:sz="4" w:space="0" w:color="auto"/>
            </w:tcBorders>
            <w:hideMark/>
          </w:tcPr>
          <w:p w14:paraId="708BEB4D" w14:textId="77777777" w:rsidR="00853B9D" w:rsidRPr="00CD5282" w:rsidRDefault="00853B9D" w:rsidP="00334498">
            <w:pPr>
              <w:spacing w:line="276" w:lineRule="auto"/>
              <w:rPr>
                <w:rFonts w:cstheme="minorHAnsi"/>
                <w:lang w:val="en-GB"/>
              </w:rPr>
            </w:pPr>
            <w:r w:rsidRPr="00CD5282">
              <w:rPr>
                <w:rFonts w:cstheme="minorHAnsi"/>
                <w:lang w:val="en-GB"/>
              </w:rPr>
              <w:t>Name of the WP leader</w:t>
            </w:r>
          </w:p>
        </w:tc>
        <w:tc>
          <w:tcPr>
            <w:tcW w:w="6265" w:type="dxa"/>
            <w:tcBorders>
              <w:top w:val="single" w:sz="4" w:space="0" w:color="auto"/>
              <w:left w:val="single" w:sz="4" w:space="0" w:color="auto"/>
              <w:bottom w:val="single" w:sz="4" w:space="0" w:color="auto"/>
              <w:right w:val="single" w:sz="4" w:space="0" w:color="auto"/>
            </w:tcBorders>
          </w:tcPr>
          <w:p w14:paraId="42CEEC19" w14:textId="77777777" w:rsidR="00853B9D" w:rsidRPr="00CD5282" w:rsidRDefault="00853B9D" w:rsidP="00334498">
            <w:pPr>
              <w:spacing w:line="276" w:lineRule="auto"/>
              <w:rPr>
                <w:rFonts w:cstheme="minorHAnsi"/>
                <w:lang w:val="en-GB"/>
              </w:rPr>
            </w:pPr>
          </w:p>
        </w:tc>
      </w:tr>
    </w:tbl>
    <w:p w14:paraId="32C2BBAF" w14:textId="77777777" w:rsidR="00853B9D" w:rsidRPr="00CD5282" w:rsidRDefault="00853B9D" w:rsidP="00853B9D">
      <w:pPr>
        <w:spacing w:line="276" w:lineRule="auto"/>
        <w:rPr>
          <w:rFonts w:cstheme="minorHAnsi"/>
          <w:lang w:val="en-GB"/>
        </w:rPr>
      </w:pPr>
    </w:p>
    <w:tbl>
      <w:tblPr>
        <w:tblStyle w:val="TableGrid"/>
        <w:tblW w:w="0" w:type="auto"/>
        <w:tblLook w:val="04A0" w:firstRow="1" w:lastRow="0" w:firstColumn="1" w:lastColumn="0" w:noHBand="0" w:noVBand="1"/>
      </w:tblPr>
      <w:tblGrid>
        <w:gridCol w:w="9109"/>
      </w:tblGrid>
      <w:tr w:rsidR="00853B9D" w:rsidRPr="00CD5282" w14:paraId="684B373B" w14:textId="77777777" w:rsidTr="00334498">
        <w:trPr>
          <w:trHeight w:val="1859"/>
        </w:trPr>
        <w:tc>
          <w:tcPr>
            <w:tcW w:w="9109" w:type="dxa"/>
            <w:tcBorders>
              <w:top w:val="single" w:sz="4" w:space="0" w:color="auto"/>
              <w:left w:val="single" w:sz="4" w:space="0" w:color="auto"/>
              <w:bottom w:val="single" w:sz="4" w:space="0" w:color="auto"/>
              <w:right w:val="single" w:sz="4" w:space="0" w:color="auto"/>
            </w:tcBorders>
            <w:hideMark/>
          </w:tcPr>
          <w:p w14:paraId="73A6FD2A" w14:textId="77777777" w:rsidR="00853B9D" w:rsidRPr="00CD5282" w:rsidRDefault="00853B9D" w:rsidP="00334498">
            <w:pPr>
              <w:spacing w:line="276" w:lineRule="auto"/>
              <w:rPr>
                <w:rFonts w:cstheme="minorHAnsi"/>
                <w:lang w:val="en-GB"/>
              </w:rPr>
            </w:pPr>
            <w:r w:rsidRPr="00CD5282">
              <w:rPr>
                <w:rFonts w:cstheme="minorHAnsi"/>
                <w:lang w:val="en-GB"/>
              </w:rPr>
              <w:t>Short description of the activity:</w:t>
            </w:r>
          </w:p>
        </w:tc>
      </w:tr>
    </w:tbl>
    <w:p w14:paraId="2892BFC1" w14:textId="77777777" w:rsidR="00853B9D" w:rsidRPr="00CD5282" w:rsidRDefault="00853B9D" w:rsidP="00853B9D">
      <w:pPr>
        <w:spacing w:line="276" w:lineRule="auto"/>
        <w:rPr>
          <w:rFonts w:cstheme="minorHAnsi"/>
          <w:lang w:val="en-GB"/>
        </w:rPr>
      </w:pPr>
    </w:p>
    <w:tbl>
      <w:tblPr>
        <w:tblStyle w:val="TableGrid"/>
        <w:tblW w:w="0" w:type="auto"/>
        <w:tblLook w:val="04A0" w:firstRow="1" w:lastRow="0" w:firstColumn="1" w:lastColumn="0" w:noHBand="0" w:noVBand="1"/>
      </w:tblPr>
      <w:tblGrid>
        <w:gridCol w:w="9150"/>
      </w:tblGrid>
      <w:tr w:rsidR="00853B9D" w:rsidRPr="00CD5282" w14:paraId="3A7DD9C9" w14:textId="77777777" w:rsidTr="00334498">
        <w:trPr>
          <w:trHeight w:val="2078"/>
        </w:trPr>
        <w:tc>
          <w:tcPr>
            <w:tcW w:w="9150" w:type="dxa"/>
            <w:tcBorders>
              <w:top w:val="single" w:sz="4" w:space="0" w:color="auto"/>
              <w:left w:val="single" w:sz="4" w:space="0" w:color="auto"/>
              <w:bottom w:val="single" w:sz="4" w:space="0" w:color="auto"/>
              <w:right w:val="single" w:sz="4" w:space="0" w:color="auto"/>
            </w:tcBorders>
          </w:tcPr>
          <w:p w14:paraId="20D3297B" w14:textId="77777777" w:rsidR="00853B9D" w:rsidRPr="00CD5282" w:rsidRDefault="00853B9D" w:rsidP="00334498">
            <w:pPr>
              <w:spacing w:line="276" w:lineRule="auto"/>
              <w:rPr>
                <w:rFonts w:cstheme="minorHAnsi"/>
                <w:lang w:val="en-GB"/>
              </w:rPr>
            </w:pPr>
            <w:r w:rsidRPr="00CD5282">
              <w:rPr>
                <w:rFonts w:cstheme="minorHAnsi"/>
                <w:lang w:val="en-GB"/>
              </w:rPr>
              <w:t>Short description of the output:</w:t>
            </w:r>
          </w:p>
          <w:p w14:paraId="5FEB0968" w14:textId="77777777" w:rsidR="00853B9D" w:rsidRPr="00CD5282" w:rsidRDefault="00853B9D" w:rsidP="00334498">
            <w:pPr>
              <w:spacing w:line="276" w:lineRule="auto"/>
              <w:rPr>
                <w:rFonts w:cstheme="minorHAnsi"/>
                <w:lang w:val="en-GB"/>
              </w:rPr>
            </w:pPr>
          </w:p>
          <w:p w14:paraId="56D4BDAF" w14:textId="77777777" w:rsidR="00853B9D" w:rsidRPr="00CD5282" w:rsidRDefault="00853B9D" w:rsidP="00334498">
            <w:pPr>
              <w:spacing w:line="276" w:lineRule="auto"/>
              <w:rPr>
                <w:rFonts w:cstheme="minorHAnsi"/>
                <w:lang w:val="en-GB"/>
              </w:rPr>
            </w:pPr>
          </w:p>
        </w:tc>
      </w:tr>
    </w:tbl>
    <w:p w14:paraId="0918CD7D" w14:textId="77777777" w:rsidR="00853B9D" w:rsidRPr="00CD5282" w:rsidRDefault="00853B9D" w:rsidP="00853B9D">
      <w:pPr>
        <w:spacing w:line="276" w:lineRule="auto"/>
        <w:rPr>
          <w:rFonts w:cstheme="minorHAnsi"/>
          <w:lang w:val="en-GB"/>
        </w:rPr>
      </w:pPr>
    </w:p>
    <w:tbl>
      <w:tblPr>
        <w:tblStyle w:val="TableGrid"/>
        <w:tblW w:w="0" w:type="auto"/>
        <w:tblLook w:val="04A0" w:firstRow="1" w:lastRow="0" w:firstColumn="1" w:lastColumn="0" w:noHBand="0" w:noVBand="1"/>
      </w:tblPr>
      <w:tblGrid>
        <w:gridCol w:w="9135"/>
      </w:tblGrid>
      <w:tr w:rsidR="00853B9D" w:rsidRPr="00CD5282" w14:paraId="060D8929" w14:textId="77777777" w:rsidTr="00334498">
        <w:trPr>
          <w:trHeight w:val="1970"/>
        </w:trPr>
        <w:tc>
          <w:tcPr>
            <w:tcW w:w="9135" w:type="dxa"/>
            <w:tcBorders>
              <w:top w:val="single" w:sz="4" w:space="0" w:color="auto"/>
              <w:left w:val="single" w:sz="4" w:space="0" w:color="auto"/>
              <w:bottom w:val="single" w:sz="4" w:space="0" w:color="auto"/>
              <w:right w:val="single" w:sz="4" w:space="0" w:color="auto"/>
            </w:tcBorders>
            <w:hideMark/>
          </w:tcPr>
          <w:p w14:paraId="178FE33E" w14:textId="77777777" w:rsidR="00853B9D" w:rsidRPr="00CD5282" w:rsidRDefault="00853B9D" w:rsidP="00334498">
            <w:pPr>
              <w:spacing w:line="276" w:lineRule="auto"/>
              <w:rPr>
                <w:rFonts w:cstheme="minorHAnsi"/>
                <w:lang w:val="en-GB"/>
              </w:rPr>
            </w:pPr>
            <w:r w:rsidRPr="00CD5282">
              <w:rPr>
                <w:rFonts w:cstheme="minorHAnsi"/>
                <w:lang w:val="en-GB"/>
              </w:rPr>
              <w:t>Planed activity in next period:</w:t>
            </w:r>
          </w:p>
        </w:tc>
      </w:tr>
    </w:tbl>
    <w:p w14:paraId="50538FE2" w14:textId="77777777" w:rsidR="00853B9D" w:rsidRPr="00CD5282" w:rsidRDefault="00853B9D" w:rsidP="00853B9D">
      <w:pPr>
        <w:spacing w:line="276" w:lineRule="auto"/>
        <w:rPr>
          <w:rFonts w:cstheme="minorHAnsi"/>
          <w:lang w:val="en-GB"/>
        </w:rPr>
      </w:pPr>
    </w:p>
    <w:tbl>
      <w:tblPr>
        <w:tblStyle w:val="TableGrid"/>
        <w:tblW w:w="0" w:type="auto"/>
        <w:tblLook w:val="04A0" w:firstRow="1" w:lastRow="0" w:firstColumn="1" w:lastColumn="0" w:noHBand="0" w:noVBand="1"/>
      </w:tblPr>
      <w:tblGrid>
        <w:gridCol w:w="9168"/>
      </w:tblGrid>
      <w:tr w:rsidR="00853B9D" w:rsidRPr="00CD5282" w14:paraId="5E08CB25" w14:textId="77777777" w:rsidTr="00334498">
        <w:trPr>
          <w:trHeight w:val="2166"/>
        </w:trPr>
        <w:tc>
          <w:tcPr>
            <w:tcW w:w="9168" w:type="dxa"/>
            <w:tcBorders>
              <w:top w:val="single" w:sz="4" w:space="0" w:color="auto"/>
              <w:left w:val="single" w:sz="4" w:space="0" w:color="auto"/>
              <w:bottom w:val="single" w:sz="4" w:space="0" w:color="auto"/>
              <w:right w:val="single" w:sz="4" w:space="0" w:color="auto"/>
            </w:tcBorders>
            <w:hideMark/>
          </w:tcPr>
          <w:p w14:paraId="30C3AE77" w14:textId="77777777" w:rsidR="00853B9D" w:rsidRPr="00CD5282" w:rsidRDefault="00853B9D" w:rsidP="00334498">
            <w:pPr>
              <w:spacing w:line="276" w:lineRule="auto"/>
              <w:rPr>
                <w:rFonts w:cstheme="minorHAnsi"/>
                <w:lang w:val="en-GB"/>
              </w:rPr>
            </w:pPr>
            <w:r w:rsidRPr="00CD5282">
              <w:rPr>
                <w:rFonts w:cstheme="minorHAnsi"/>
                <w:lang w:val="en-GB"/>
              </w:rPr>
              <w:t>Comments (delay, risks, etc.):</w:t>
            </w:r>
          </w:p>
        </w:tc>
      </w:tr>
    </w:tbl>
    <w:p w14:paraId="02F304FA" w14:textId="2DB29DF6" w:rsidR="002E54DB" w:rsidRPr="000E0AC4" w:rsidRDefault="00853B9D" w:rsidP="000E0AC4">
      <w:pPr>
        <w:spacing w:line="276" w:lineRule="auto"/>
        <w:rPr>
          <w:rFonts w:cstheme="minorHAnsi"/>
          <w:lang w:val="sr-Latn-RS"/>
        </w:rPr>
      </w:pPr>
      <w:r w:rsidRPr="004F382B">
        <w:rPr>
          <w:rFonts w:cstheme="minorHAnsi"/>
          <w:lang w:val="sr-Latn-RS"/>
        </w:rPr>
        <w:tab/>
      </w:r>
      <w:r w:rsidRPr="004F382B">
        <w:rPr>
          <w:rFonts w:cstheme="minorHAnsi"/>
          <w:lang w:val="sr-Latn-RS"/>
        </w:rPr>
        <w:tab/>
      </w:r>
      <w:r w:rsidRPr="004F382B">
        <w:rPr>
          <w:rFonts w:cstheme="minorHAnsi"/>
          <w:lang w:val="sr-Latn-RS"/>
        </w:rPr>
        <w:tab/>
      </w:r>
      <w:r w:rsidRPr="004F382B">
        <w:rPr>
          <w:rFonts w:cstheme="minorHAnsi"/>
          <w:lang w:val="sr-Latn-RS"/>
        </w:rPr>
        <w:tab/>
      </w:r>
    </w:p>
    <w:sectPr w:rsidR="002E54DB" w:rsidRPr="000E0AC4" w:rsidSect="0056367D">
      <w:headerReference w:type="default" r:id="rId30"/>
      <w:footerReference w:type="default" r:id="rId31"/>
      <w:pgSz w:w="12240" w:h="15840"/>
      <w:pgMar w:top="1985"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52A1" w14:textId="77777777" w:rsidR="001B24BB" w:rsidRDefault="001B24BB" w:rsidP="00E40A22">
      <w:pPr>
        <w:spacing w:after="0" w:line="240" w:lineRule="auto"/>
      </w:pPr>
      <w:r>
        <w:separator/>
      </w:r>
    </w:p>
  </w:endnote>
  <w:endnote w:type="continuationSeparator" w:id="0">
    <w:p w14:paraId="2AA5877F" w14:textId="77777777" w:rsidR="001B24BB" w:rsidRDefault="001B24BB" w:rsidP="00E4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E8DF" w14:textId="77777777" w:rsidR="00900856" w:rsidRPr="00760636" w:rsidRDefault="00900856" w:rsidP="00900856">
    <w:pPr>
      <w:pStyle w:val="Footer"/>
      <w:jc w:val="both"/>
      <w:rPr>
        <w:rFonts w:cstheme="minorHAnsi"/>
        <w:sz w:val="18"/>
        <w:szCs w:val="18"/>
      </w:rPr>
    </w:pPr>
    <w:r w:rsidRPr="00244E67">
      <w:rPr>
        <w:rFonts w:cstheme="minorHAnsi"/>
        <w:color w:val="767171" w:themeColor="background2" w:themeShade="80"/>
        <w:sz w:val="18"/>
        <w:szCs w:val="18"/>
      </w:rPr>
      <w:t xml:space="preserve">Project number: </w:t>
    </w:r>
    <w:r w:rsidRPr="00244E67">
      <w:rPr>
        <w:rFonts w:cstheme="minorHAnsi"/>
        <w:bCs/>
        <w:color w:val="767171" w:themeColor="background2" w:themeShade="80"/>
        <w:sz w:val="18"/>
        <w:szCs w:val="18"/>
      </w:rPr>
      <w:t xml:space="preserve">2022-1-RS01-KA220-HED-000089900 </w:t>
    </w:r>
    <w:r w:rsidRPr="00244E67">
      <w:rPr>
        <w:rFonts w:cstheme="minorHAnsi"/>
        <w:color w:val="767171" w:themeColor="background2" w:themeShade="80"/>
        <w:sz w:val="18"/>
        <w:szCs w:val="18"/>
      </w:rPr>
      <w:t xml:space="preserve">"This project has been funded with support from the European Commission. This publication reflects the views only of the author, and the Commission cannot be held responsible for any use which may be made of the information contained </w:t>
    </w:r>
    <w:proofErr w:type="gramStart"/>
    <w:r w:rsidRPr="00244E67">
      <w:rPr>
        <w:rFonts w:cstheme="minorHAnsi"/>
        <w:color w:val="767171" w:themeColor="background2" w:themeShade="80"/>
        <w:sz w:val="18"/>
        <w:szCs w:val="18"/>
      </w:rPr>
      <w:t>therein</w:t>
    </w:r>
    <w:proofErr w:type="gramEnd"/>
    <w:r w:rsidRPr="00244E67">
      <w:rPr>
        <w:rFonts w:cstheme="minorHAnsi"/>
        <w:color w:val="767171" w:themeColor="background2" w:themeShade="80"/>
        <w:sz w:val="18"/>
        <w:szCs w:val="18"/>
      </w:rPr>
      <w:t>"</w:t>
    </w:r>
  </w:p>
  <w:p w14:paraId="24CB3A52" w14:textId="77777777" w:rsidR="00900856" w:rsidRDefault="0090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491B" w14:textId="77777777" w:rsidR="001B24BB" w:rsidRDefault="001B24BB" w:rsidP="00E40A22">
      <w:pPr>
        <w:spacing w:after="0" w:line="240" w:lineRule="auto"/>
      </w:pPr>
      <w:r>
        <w:separator/>
      </w:r>
    </w:p>
  </w:footnote>
  <w:footnote w:type="continuationSeparator" w:id="0">
    <w:p w14:paraId="382EE73F" w14:textId="77777777" w:rsidR="001B24BB" w:rsidRDefault="001B24BB" w:rsidP="00E40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3F48" w14:textId="6E344E0F" w:rsidR="00E40A22" w:rsidRDefault="0017146F">
    <w:pPr>
      <w:pStyle w:val="Header"/>
    </w:pPr>
    <w:r w:rsidRPr="005A3713">
      <w:rPr>
        <w:noProof/>
        <w:lang w:val="sr-Latn-RS" w:eastAsia="sr-Latn-RS"/>
      </w:rPr>
      <w:drawing>
        <wp:anchor distT="0" distB="0" distL="114300" distR="114300" simplePos="0" relativeHeight="251660288" behindDoc="0" locked="0" layoutInCell="1" allowOverlap="1" wp14:anchorId="15D39AC2" wp14:editId="3F3340D4">
          <wp:simplePos x="0" y="0"/>
          <wp:positionH relativeFrom="column">
            <wp:posOffset>5337117</wp:posOffset>
          </wp:positionH>
          <wp:positionV relativeFrom="paragraph">
            <wp:posOffset>-309245</wp:posOffset>
          </wp:positionV>
          <wp:extent cx="656590" cy="664210"/>
          <wp:effectExtent l="0" t="0" r="0" b="2540"/>
          <wp:wrapThrough wrapText="bothSides">
            <wp:wrapPolygon edited="0">
              <wp:start x="0" y="0"/>
              <wp:lineTo x="0" y="19205"/>
              <wp:lineTo x="627" y="19824"/>
              <wp:lineTo x="8147" y="21063"/>
              <wp:lineTo x="10654" y="21063"/>
              <wp:lineTo x="20054" y="19824"/>
              <wp:lineTo x="20681" y="19205"/>
              <wp:lineTo x="20681" y="0"/>
              <wp:lineTo x="0" y="0"/>
            </wp:wrapPolygon>
          </wp:wrapThrough>
          <wp:docPr id="4" name="Picture 4" descr="E:\Documents\Projekti\Agforweb\WP5_QA and D\co-funded_en\Vertical\PNG\EN V Co-funded by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Projekti\Agforweb\WP5_QA and D\co-funded_en\Vertical\PNG\EN V Co-funded by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59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51F">
      <w:rPr>
        <w:noProof/>
      </w:rPr>
      <w:drawing>
        <wp:anchor distT="0" distB="0" distL="114300" distR="114300" simplePos="0" relativeHeight="251661312" behindDoc="0" locked="0" layoutInCell="1" allowOverlap="1" wp14:anchorId="5DFB1594" wp14:editId="67A397E6">
          <wp:simplePos x="0" y="0"/>
          <wp:positionH relativeFrom="column">
            <wp:posOffset>-237548</wp:posOffset>
          </wp:positionH>
          <wp:positionV relativeFrom="paragraph">
            <wp:posOffset>-312420</wp:posOffset>
          </wp:positionV>
          <wp:extent cx="3383280" cy="7054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2680" t="14085" b="18310"/>
                  <a:stretch/>
                </pic:blipFill>
                <pic:spPr bwMode="auto">
                  <a:xfrm>
                    <a:off x="0" y="0"/>
                    <a:ext cx="3383280" cy="705485"/>
                  </a:xfrm>
                  <a:prstGeom prst="rect">
                    <a:avLst/>
                  </a:prstGeom>
                  <a:noFill/>
                  <a:ln>
                    <a:noFill/>
                  </a:ln>
                  <a:extLst>
                    <a:ext uri="{53640926-AAD7-44D8-BBD7-CCE9431645EC}">
                      <a14:shadowObscured xmlns:a14="http://schemas.microsoft.com/office/drawing/2010/main"/>
                    </a:ext>
                  </a:extLst>
                </pic:spPr>
              </pic:pic>
            </a:graphicData>
          </a:graphic>
        </wp:anchor>
      </w:drawing>
    </w:r>
    <w:r w:rsidR="00E40A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774"/>
    <w:multiLevelType w:val="hybridMultilevel"/>
    <w:tmpl w:val="9A2E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C6661"/>
    <w:multiLevelType w:val="hybridMultilevel"/>
    <w:tmpl w:val="A5AA1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5516"/>
    <w:multiLevelType w:val="multilevel"/>
    <w:tmpl w:val="B9A69F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C3453"/>
    <w:multiLevelType w:val="hybridMultilevel"/>
    <w:tmpl w:val="82BE11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7D2AD3"/>
    <w:multiLevelType w:val="multilevel"/>
    <w:tmpl w:val="B06C99C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457778"/>
    <w:multiLevelType w:val="multilevel"/>
    <w:tmpl w:val="D60C41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FE472C"/>
    <w:multiLevelType w:val="hybridMultilevel"/>
    <w:tmpl w:val="34AC3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217AE"/>
    <w:multiLevelType w:val="hybridMultilevel"/>
    <w:tmpl w:val="495A980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5D071FF"/>
    <w:multiLevelType w:val="hybridMultilevel"/>
    <w:tmpl w:val="FB56B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C0030"/>
    <w:multiLevelType w:val="multilevel"/>
    <w:tmpl w:val="D8BC33C2"/>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19A809A4"/>
    <w:multiLevelType w:val="multilevel"/>
    <w:tmpl w:val="98904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902E76"/>
    <w:multiLevelType w:val="hybridMultilevel"/>
    <w:tmpl w:val="DDB882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BF5750"/>
    <w:multiLevelType w:val="multilevel"/>
    <w:tmpl w:val="9D7885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42438A"/>
    <w:multiLevelType w:val="hybridMultilevel"/>
    <w:tmpl w:val="1DA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632E4"/>
    <w:multiLevelType w:val="hybridMultilevel"/>
    <w:tmpl w:val="E34E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97766"/>
    <w:multiLevelType w:val="hybridMultilevel"/>
    <w:tmpl w:val="98DA6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06C45"/>
    <w:multiLevelType w:val="hybridMultilevel"/>
    <w:tmpl w:val="D9343616"/>
    <w:lvl w:ilvl="0" w:tplc="9BC8C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6E0F24"/>
    <w:multiLevelType w:val="multilevel"/>
    <w:tmpl w:val="98904EA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6F3703"/>
    <w:multiLevelType w:val="hybridMultilevel"/>
    <w:tmpl w:val="0FE2D55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0445D"/>
    <w:multiLevelType w:val="hybridMultilevel"/>
    <w:tmpl w:val="EFE0EE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87EF6"/>
    <w:multiLevelType w:val="multilevel"/>
    <w:tmpl w:val="EBC0DDB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4C05CD8"/>
    <w:multiLevelType w:val="multilevel"/>
    <w:tmpl w:val="0FB86D08"/>
    <w:lvl w:ilvl="0">
      <w:start w:val="44"/>
      <w:numFmt w:val="decimal"/>
      <w:lvlText w:val="%1"/>
      <w:lvlJc w:val="left"/>
      <w:pPr>
        <w:ind w:left="660" w:hanging="660"/>
      </w:pPr>
      <w:rPr>
        <w:rFonts w:hint="default"/>
      </w:rPr>
    </w:lvl>
    <w:lvl w:ilvl="1">
      <w:start w:val="60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D2286B"/>
    <w:multiLevelType w:val="hybridMultilevel"/>
    <w:tmpl w:val="CC9054A6"/>
    <w:lvl w:ilvl="0" w:tplc="CB4236A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A25D1"/>
    <w:multiLevelType w:val="hybridMultilevel"/>
    <w:tmpl w:val="7E8E7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CB71C3"/>
    <w:multiLevelType w:val="hybridMultilevel"/>
    <w:tmpl w:val="29E4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40F5"/>
    <w:multiLevelType w:val="hybridMultilevel"/>
    <w:tmpl w:val="1AEA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479638">
    <w:abstractNumId w:val="4"/>
  </w:num>
  <w:num w:numId="2" w16cid:durableId="1114710279">
    <w:abstractNumId w:val="11"/>
  </w:num>
  <w:num w:numId="3" w16cid:durableId="834146076">
    <w:abstractNumId w:val="3"/>
  </w:num>
  <w:num w:numId="4" w16cid:durableId="1388990683">
    <w:abstractNumId w:val="22"/>
  </w:num>
  <w:num w:numId="5" w16cid:durableId="653220166">
    <w:abstractNumId w:val="7"/>
  </w:num>
  <w:num w:numId="6" w16cid:durableId="761340225">
    <w:abstractNumId w:val="8"/>
  </w:num>
  <w:num w:numId="7" w16cid:durableId="1783643740">
    <w:abstractNumId w:val="6"/>
  </w:num>
  <w:num w:numId="8" w16cid:durableId="2105374942">
    <w:abstractNumId w:val="1"/>
  </w:num>
  <w:num w:numId="9" w16cid:durableId="993223250">
    <w:abstractNumId w:val="15"/>
  </w:num>
  <w:num w:numId="10" w16cid:durableId="1001204317">
    <w:abstractNumId w:val="0"/>
  </w:num>
  <w:num w:numId="11" w16cid:durableId="2107186924">
    <w:abstractNumId w:val="19"/>
  </w:num>
  <w:num w:numId="12" w16cid:durableId="1815873386">
    <w:abstractNumId w:val="5"/>
  </w:num>
  <w:num w:numId="13" w16cid:durableId="617181915">
    <w:abstractNumId w:val="13"/>
  </w:num>
  <w:num w:numId="14" w16cid:durableId="216627350">
    <w:abstractNumId w:val="17"/>
  </w:num>
  <w:num w:numId="15" w16cid:durableId="1904632321">
    <w:abstractNumId w:val="10"/>
  </w:num>
  <w:num w:numId="16" w16cid:durableId="2057731508">
    <w:abstractNumId w:val="25"/>
  </w:num>
  <w:num w:numId="17" w16cid:durableId="844519137">
    <w:abstractNumId w:val="18"/>
  </w:num>
  <w:num w:numId="18" w16cid:durableId="1127625929">
    <w:abstractNumId w:val="14"/>
  </w:num>
  <w:num w:numId="19" w16cid:durableId="1244797820">
    <w:abstractNumId w:val="2"/>
  </w:num>
  <w:num w:numId="20" w16cid:durableId="430780138">
    <w:abstractNumId w:val="20"/>
  </w:num>
  <w:num w:numId="21" w16cid:durableId="305430406">
    <w:abstractNumId w:val="21"/>
  </w:num>
  <w:num w:numId="22" w16cid:durableId="459686005">
    <w:abstractNumId w:val="9"/>
  </w:num>
  <w:num w:numId="23" w16cid:durableId="132069491">
    <w:abstractNumId w:val="12"/>
  </w:num>
  <w:num w:numId="24" w16cid:durableId="1678384880">
    <w:abstractNumId w:val="23"/>
  </w:num>
  <w:num w:numId="25" w16cid:durableId="390158826">
    <w:abstractNumId w:val="24"/>
  </w:num>
  <w:num w:numId="26" w16cid:durableId="7347386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agan Lukic">
    <w15:presenceInfo w15:providerId="AD" w15:userId="S::dragan.lukic@centrosinergija.rs::d94adb00-a2c1-4648-ad21-ca045e446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0B"/>
    <w:rsid w:val="00065EAB"/>
    <w:rsid w:val="00082574"/>
    <w:rsid w:val="000D0C12"/>
    <w:rsid w:val="000E0AC4"/>
    <w:rsid w:val="0017146F"/>
    <w:rsid w:val="001B24BB"/>
    <w:rsid w:val="00237258"/>
    <w:rsid w:val="00244E67"/>
    <w:rsid w:val="00257F94"/>
    <w:rsid w:val="00286344"/>
    <w:rsid w:val="002B7068"/>
    <w:rsid w:val="002E54DB"/>
    <w:rsid w:val="00320B62"/>
    <w:rsid w:val="0035780B"/>
    <w:rsid w:val="003B527B"/>
    <w:rsid w:val="00444099"/>
    <w:rsid w:val="00490A4C"/>
    <w:rsid w:val="0056367D"/>
    <w:rsid w:val="005A3713"/>
    <w:rsid w:val="005B4440"/>
    <w:rsid w:val="005C2BD5"/>
    <w:rsid w:val="00603429"/>
    <w:rsid w:val="006B598C"/>
    <w:rsid w:val="006E6EBF"/>
    <w:rsid w:val="00725AA5"/>
    <w:rsid w:val="0075103F"/>
    <w:rsid w:val="007650BA"/>
    <w:rsid w:val="00853B9D"/>
    <w:rsid w:val="00900856"/>
    <w:rsid w:val="00912123"/>
    <w:rsid w:val="00917C9D"/>
    <w:rsid w:val="009D397D"/>
    <w:rsid w:val="00A32305"/>
    <w:rsid w:val="00AA50ED"/>
    <w:rsid w:val="00AE2E32"/>
    <w:rsid w:val="00B07B24"/>
    <w:rsid w:val="00C93887"/>
    <w:rsid w:val="00CC1E16"/>
    <w:rsid w:val="00D2751F"/>
    <w:rsid w:val="00E17DE2"/>
    <w:rsid w:val="00E40A22"/>
    <w:rsid w:val="00E6652B"/>
    <w:rsid w:val="00FD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807B9"/>
  <w15:chartTrackingRefBased/>
  <w15:docId w15:val="{FC7A86A4-1706-4EBD-B14B-12F2F509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3B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3B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3B9D"/>
    <w:pPr>
      <w:keepNext/>
      <w:keepLines/>
      <w:spacing w:before="40" w:after="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22"/>
  </w:style>
  <w:style w:type="paragraph" w:styleId="Footer">
    <w:name w:val="footer"/>
    <w:basedOn w:val="Normal"/>
    <w:link w:val="FooterChar"/>
    <w:uiPriority w:val="99"/>
    <w:unhideWhenUsed/>
    <w:rsid w:val="00E4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22"/>
  </w:style>
  <w:style w:type="table" w:styleId="TableGrid">
    <w:name w:val="Table Grid"/>
    <w:basedOn w:val="TableNormal"/>
    <w:uiPriority w:val="59"/>
    <w:rsid w:val="002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887"/>
    <w:pPr>
      <w:ind w:left="720"/>
      <w:contextualSpacing/>
    </w:pPr>
  </w:style>
  <w:style w:type="character" w:customStyle="1" w:styleId="Heading1Char">
    <w:name w:val="Heading 1 Char"/>
    <w:basedOn w:val="DefaultParagraphFont"/>
    <w:link w:val="Heading1"/>
    <w:uiPriority w:val="9"/>
    <w:rsid w:val="00853B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3B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3B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53B9D"/>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853B9D"/>
    <w:pPr>
      <w:outlineLvl w:val="9"/>
    </w:pPr>
  </w:style>
  <w:style w:type="paragraph" w:styleId="TOC1">
    <w:name w:val="toc 1"/>
    <w:basedOn w:val="Normal"/>
    <w:next w:val="Normal"/>
    <w:autoRedefine/>
    <w:uiPriority w:val="39"/>
    <w:unhideWhenUsed/>
    <w:rsid w:val="00853B9D"/>
    <w:pPr>
      <w:spacing w:after="100"/>
    </w:pPr>
  </w:style>
  <w:style w:type="paragraph" w:styleId="TOC2">
    <w:name w:val="toc 2"/>
    <w:basedOn w:val="Normal"/>
    <w:next w:val="Normal"/>
    <w:autoRedefine/>
    <w:uiPriority w:val="39"/>
    <w:unhideWhenUsed/>
    <w:rsid w:val="00853B9D"/>
    <w:pPr>
      <w:tabs>
        <w:tab w:val="right" w:leader="dot" w:pos="9350"/>
      </w:tabs>
      <w:spacing w:after="100"/>
      <w:ind w:left="220"/>
      <w:jc w:val="both"/>
    </w:pPr>
  </w:style>
  <w:style w:type="paragraph" w:styleId="TOC3">
    <w:name w:val="toc 3"/>
    <w:basedOn w:val="Normal"/>
    <w:next w:val="Normal"/>
    <w:autoRedefine/>
    <w:uiPriority w:val="39"/>
    <w:unhideWhenUsed/>
    <w:rsid w:val="00853B9D"/>
    <w:pPr>
      <w:spacing w:after="100"/>
      <w:ind w:left="440"/>
    </w:pPr>
  </w:style>
  <w:style w:type="character" w:styleId="Hyperlink">
    <w:name w:val="Hyperlink"/>
    <w:basedOn w:val="DefaultParagraphFont"/>
    <w:uiPriority w:val="99"/>
    <w:unhideWhenUsed/>
    <w:rsid w:val="00853B9D"/>
    <w:rPr>
      <w:color w:val="0563C1" w:themeColor="hyperlink"/>
      <w:u w:val="single"/>
    </w:rPr>
  </w:style>
  <w:style w:type="character" w:customStyle="1" w:styleId="UnresolvedMention1">
    <w:name w:val="Unresolved Mention1"/>
    <w:basedOn w:val="DefaultParagraphFont"/>
    <w:uiPriority w:val="99"/>
    <w:semiHidden/>
    <w:unhideWhenUsed/>
    <w:rsid w:val="00853B9D"/>
    <w:rPr>
      <w:color w:val="605E5C"/>
      <w:shd w:val="clear" w:color="auto" w:fill="E1DFDD"/>
    </w:rPr>
  </w:style>
  <w:style w:type="paragraph" w:styleId="Revision">
    <w:name w:val="Revision"/>
    <w:hidden/>
    <w:uiPriority w:val="99"/>
    <w:semiHidden/>
    <w:rsid w:val="00853B9D"/>
    <w:pPr>
      <w:spacing w:after="0" w:line="240" w:lineRule="auto"/>
    </w:pPr>
    <w:rPr>
      <w:rFonts w:ascii="Candara" w:eastAsia="Times New Roman" w:hAnsi="Candara" w:cs="Times New Roman"/>
    </w:rPr>
  </w:style>
  <w:style w:type="character" w:styleId="CommentReference">
    <w:name w:val="annotation reference"/>
    <w:basedOn w:val="DefaultParagraphFont"/>
    <w:uiPriority w:val="99"/>
    <w:semiHidden/>
    <w:unhideWhenUsed/>
    <w:rsid w:val="00853B9D"/>
    <w:rPr>
      <w:sz w:val="16"/>
      <w:szCs w:val="16"/>
    </w:rPr>
  </w:style>
  <w:style w:type="paragraph" w:styleId="CommentText">
    <w:name w:val="annotation text"/>
    <w:basedOn w:val="Normal"/>
    <w:link w:val="CommentTextChar"/>
    <w:uiPriority w:val="99"/>
    <w:unhideWhenUsed/>
    <w:rsid w:val="00853B9D"/>
    <w:pPr>
      <w:spacing w:after="120" w:line="240" w:lineRule="auto"/>
      <w:jc w:val="both"/>
    </w:pPr>
    <w:rPr>
      <w:rFonts w:ascii="Candara" w:eastAsia="Times New Roman" w:hAnsi="Candara" w:cs="Times New Roman"/>
      <w:sz w:val="20"/>
      <w:szCs w:val="20"/>
    </w:rPr>
  </w:style>
  <w:style w:type="character" w:customStyle="1" w:styleId="CommentTextChar">
    <w:name w:val="Comment Text Char"/>
    <w:basedOn w:val="DefaultParagraphFont"/>
    <w:link w:val="CommentText"/>
    <w:uiPriority w:val="99"/>
    <w:rsid w:val="00853B9D"/>
    <w:rPr>
      <w:rFonts w:ascii="Candara" w:eastAsia="Times New Roman" w:hAnsi="Candara" w:cs="Times New Roman"/>
      <w:sz w:val="20"/>
      <w:szCs w:val="20"/>
    </w:rPr>
  </w:style>
  <w:style w:type="paragraph" w:styleId="CommentSubject">
    <w:name w:val="annotation subject"/>
    <w:basedOn w:val="CommentText"/>
    <w:next w:val="CommentText"/>
    <w:link w:val="CommentSubjectChar"/>
    <w:uiPriority w:val="99"/>
    <w:semiHidden/>
    <w:unhideWhenUsed/>
    <w:rsid w:val="00853B9D"/>
    <w:rPr>
      <w:b/>
      <w:bCs/>
    </w:rPr>
  </w:style>
  <w:style w:type="character" w:customStyle="1" w:styleId="CommentSubjectChar">
    <w:name w:val="Comment Subject Char"/>
    <w:basedOn w:val="CommentTextChar"/>
    <w:link w:val="CommentSubject"/>
    <w:uiPriority w:val="99"/>
    <w:semiHidden/>
    <w:rsid w:val="00853B9D"/>
    <w:rPr>
      <w:rFonts w:ascii="Candara" w:eastAsia="Times New Roman" w:hAnsi="Candara" w:cs="Times New Roman"/>
      <w:b/>
      <w:bCs/>
      <w:sz w:val="20"/>
      <w:szCs w:val="20"/>
    </w:rPr>
  </w:style>
  <w:style w:type="paragraph" w:styleId="BalloonText">
    <w:name w:val="Balloon Text"/>
    <w:basedOn w:val="Normal"/>
    <w:link w:val="BalloonTextChar"/>
    <w:uiPriority w:val="99"/>
    <w:semiHidden/>
    <w:unhideWhenUsed/>
    <w:rsid w:val="00853B9D"/>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53B9D"/>
    <w:rPr>
      <w:rFonts w:ascii="Segoe UI" w:eastAsia="Times New Roman" w:hAnsi="Segoe UI" w:cs="Segoe UI"/>
      <w:sz w:val="18"/>
      <w:szCs w:val="18"/>
    </w:rPr>
  </w:style>
  <w:style w:type="table" w:styleId="GridTable1Light-Accent2">
    <w:name w:val="Grid Table 1 Light Accent 2"/>
    <w:basedOn w:val="TableNormal"/>
    <w:uiPriority w:val="46"/>
    <w:rsid w:val="00853B9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
    <w:name w:val="Grid Table 4"/>
    <w:basedOn w:val="TableNormal"/>
    <w:uiPriority w:val="49"/>
    <w:rsid w:val="00853B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53B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53B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53B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853B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3B9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853B9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853B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853B9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853B9D"/>
    <w:pPr>
      <w:spacing w:after="100" w:line="360" w:lineRule="auto"/>
      <w:ind w:left="660"/>
      <w:jc w:val="both"/>
    </w:pPr>
    <w:rPr>
      <w:rFonts w:ascii="Candara" w:eastAsia="Times New Roman" w:hAnsi="Candara" w:cs="Times New Roman"/>
    </w:rPr>
  </w:style>
  <w:style w:type="character" w:customStyle="1" w:styleId="cf01">
    <w:name w:val="cf01"/>
    <w:basedOn w:val="DefaultParagraphFont"/>
    <w:rsid w:val="004440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7.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hyperlink" Target="https://drive.google.com/drive/u/4/folders/1-2AitjfW3ufbqdKKHzE2HuVukHI_yND-" TargetMode="External"/><Relationship Id="rId10" Type="http://schemas.openxmlformats.org/officeDocument/2006/relationships/image" Target="media/image4.jpeg"/><Relationship Id="rId19" Type="http://schemas.openxmlformats.org/officeDocument/2006/relationships/hyperlink" Target="https://drive.google.com/drive/u/4/folders/13PV5bOW5nLbMNnyMf5aIvRFVV1DF_5cQ"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drive.google.com/drive/u/4/folders/1uiYu1BP6T7JRxhnTsAG4cVKBlVwl6tF1" TargetMode="External"/><Relationship Id="rId27" Type="http://schemas.openxmlformats.org/officeDocument/2006/relationships/hyperlink" Target="mailto:agforweb@sfb.bg.ac.rs" TargetMode="External"/><Relationship Id="rId30" Type="http://schemas.openxmlformats.org/officeDocument/2006/relationships/header" Target="header1.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dc:creator>
  <cp:keywords/>
  <dc:description/>
  <cp:lastModifiedBy>SQ</cp:lastModifiedBy>
  <cp:revision>9</cp:revision>
  <dcterms:created xsi:type="dcterms:W3CDTF">2023-04-04T19:13:00Z</dcterms:created>
  <dcterms:modified xsi:type="dcterms:W3CDTF">2023-04-12T06:46:00Z</dcterms:modified>
</cp:coreProperties>
</file>